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81" w:rsidRPr="0088611A" w:rsidRDefault="0088611A" w:rsidP="00C22F81">
      <w:pPr>
        <w:spacing w:before="300" w:after="150" w:line="360" w:lineRule="atLeast"/>
        <w:ind w:right="48"/>
        <w:outlineLvl w:val="2"/>
        <w:rPr>
          <w:rFonts w:ascii="Times New Roman" w:eastAsia="Times New Roman" w:hAnsi="Times New Roman" w:cs="Times New Roman"/>
          <w:b/>
          <w:color w:val="000000"/>
          <w:sz w:val="28"/>
          <w:szCs w:val="28"/>
        </w:rPr>
      </w:pPr>
      <w:proofErr w:type="spellStart"/>
      <w:r w:rsidRPr="0088611A">
        <w:rPr>
          <w:rFonts w:ascii="Times New Roman" w:eastAsia="Times New Roman" w:hAnsi="Times New Roman" w:cs="Times New Roman"/>
          <w:b/>
          <w:color w:val="000000"/>
          <w:sz w:val="28"/>
          <w:szCs w:val="28"/>
        </w:rPr>
        <w:t>Môn</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toán</w:t>
      </w:r>
      <w:proofErr w:type="spellEnd"/>
      <w:r w:rsidRPr="0088611A">
        <w:rPr>
          <w:rFonts w:ascii="Times New Roman" w:eastAsia="Times New Roman" w:hAnsi="Times New Roman" w:cs="Times New Roman"/>
          <w:b/>
          <w:color w:val="000000"/>
          <w:sz w:val="28"/>
          <w:szCs w:val="28"/>
        </w:rPr>
        <w:t xml:space="preserve">: </w:t>
      </w:r>
      <w:proofErr w:type="spellStart"/>
      <w:r w:rsidR="004E2E48">
        <w:rPr>
          <w:rFonts w:ascii="Times New Roman" w:eastAsia="Times New Roman" w:hAnsi="Times New Roman" w:cs="Times New Roman"/>
          <w:b/>
          <w:color w:val="000000"/>
          <w:sz w:val="28"/>
          <w:szCs w:val="28"/>
        </w:rPr>
        <w:t>Buổi</w:t>
      </w:r>
      <w:proofErr w:type="spellEnd"/>
      <w:r w:rsidR="004E2E48">
        <w:rPr>
          <w:rFonts w:ascii="Times New Roman" w:eastAsia="Times New Roman" w:hAnsi="Times New Roman" w:cs="Times New Roman"/>
          <w:b/>
          <w:color w:val="000000"/>
          <w:sz w:val="28"/>
          <w:szCs w:val="28"/>
        </w:rPr>
        <w:t xml:space="preserve"> 1</w:t>
      </w:r>
    </w:p>
    <w:p w:rsidR="00C22F81" w:rsidRPr="0088611A" w:rsidRDefault="00C22F81" w:rsidP="00C22F81">
      <w:pPr>
        <w:pStyle w:val="ListParagraph"/>
        <w:numPr>
          <w:ilvl w:val="0"/>
          <w:numId w:val="2"/>
        </w:numPr>
        <w:spacing w:before="300" w:after="150" w:line="360" w:lineRule="atLeast"/>
        <w:ind w:right="48"/>
        <w:outlineLvl w:val="2"/>
        <w:rPr>
          <w:rFonts w:ascii="Times New Roman" w:eastAsia="Times New Roman" w:hAnsi="Times New Roman" w:cs="Times New Roman"/>
          <w:b/>
          <w:color w:val="000000"/>
          <w:sz w:val="28"/>
          <w:szCs w:val="28"/>
        </w:rPr>
      </w:pP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trắc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nghiệm</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Điền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vào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chỗ</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trống</w:t>
      </w:r>
      <w:proofErr w:type="spellEnd"/>
      <w:r w:rsidRPr="0088611A">
        <w:rPr>
          <w:rFonts w:ascii="Times New Roman" w:eastAsia="Times New Roman" w:hAnsi="Times New Roman" w:cs="Times New Roman"/>
          <w:color w:val="000000"/>
          <w:sz w:val="28"/>
          <w:szCs w:val="28"/>
        </w:rPr>
        <w:t xml:space="preserve">: A = </w:t>
      </w:r>
      <w:proofErr w:type="gramStart"/>
      <w:r w:rsidRPr="0088611A">
        <w:rPr>
          <w:rFonts w:ascii="Times New Roman" w:eastAsia="Times New Roman" w:hAnsi="Times New Roman" w:cs="Times New Roman"/>
          <w:color w:val="000000"/>
          <w:sz w:val="28"/>
          <w:szCs w:val="28"/>
        </w:rPr>
        <w:t>( 1</w:t>
      </w:r>
      <w:proofErr w:type="gramEnd"/>
      <w:r w:rsidRPr="0088611A">
        <w:rPr>
          <w:rFonts w:ascii="Times New Roman" w:eastAsia="Times New Roman" w:hAnsi="Times New Roman" w:cs="Times New Roman"/>
          <w:color w:val="000000"/>
          <w:sz w:val="28"/>
          <w:szCs w:val="28"/>
        </w:rPr>
        <w:t>/2x - y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1/4x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 y</w:t>
      </w:r>
      <w:r w:rsidRPr="0088611A">
        <w:rPr>
          <w:rFonts w:ascii="Times New Roman" w:eastAsia="Times New Roman" w:hAnsi="Times New Roman" w:cs="Times New Roman"/>
          <w:color w:val="000000"/>
          <w:sz w:val="28"/>
          <w:szCs w:val="28"/>
          <w:vertAlign w:val="superscript"/>
        </w:rPr>
        <w:t>2</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2xy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xy</w:t>
      </w:r>
      <w:proofErr w:type="spellEnd"/>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- 2xy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xml:space="preserve"> 1/2 </w:t>
      </w:r>
      <w:proofErr w:type="spellStart"/>
      <w:r w:rsidRPr="0088611A">
        <w:rPr>
          <w:rFonts w:ascii="Times New Roman" w:eastAsia="Times New Roman" w:hAnsi="Times New Roman" w:cs="Times New Roman"/>
          <w:color w:val="000000"/>
          <w:sz w:val="28"/>
          <w:szCs w:val="28"/>
        </w:rPr>
        <w:t>xy</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Điều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vào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chỗ</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trống</w:t>
      </w:r>
      <w:proofErr w:type="spellEnd"/>
      <w:r w:rsidRPr="0088611A">
        <w:rPr>
          <w:rFonts w:ascii="Times New Roman" w:eastAsia="Times New Roman" w:hAnsi="Times New Roman" w:cs="Times New Roman"/>
          <w:color w:val="000000"/>
          <w:sz w:val="28"/>
          <w:szCs w:val="28"/>
        </w:rPr>
        <w:t xml:space="preserve">: ... = </w:t>
      </w:r>
      <w:proofErr w:type="gramStart"/>
      <w:r w:rsidRPr="0088611A">
        <w:rPr>
          <w:rFonts w:ascii="Times New Roman" w:eastAsia="Times New Roman" w:hAnsi="Times New Roman" w:cs="Times New Roman"/>
          <w:color w:val="000000"/>
          <w:sz w:val="28"/>
          <w:szCs w:val="28"/>
        </w:rPr>
        <w:t>( 2x</w:t>
      </w:r>
      <w:proofErr w:type="gramEnd"/>
      <w:r w:rsidRPr="0088611A">
        <w:rPr>
          <w:rFonts w:ascii="Times New Roman" w:eastAsia="Times New Roman" w:hAnsi="Times New Roman" w:cs="Times New Roman"/>
          <w:color w:val="000000"/>
          <w:sz w:val="28"/>
          <w:szCs w:val="28"/>
        </w:rPr>
        <w:t xml:space="preserve"> - 1 )( 4x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+ 2x + 1 ).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1 - 8x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1 - 4x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- 8.</w:t>
      </w:r>
      <w:proofErr w:type="gramEnd"/>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8x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- 1.</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cuả</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A = 8x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+ 12x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 + 6xy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y</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tại</w:t>
      </w:r>
      <w:proofErr w:type="spellEnd"/>
      <w:r w:rsidRPr="0088611A">
        <w:rPr>
          <w:rFonts w:ascii="Times New Roman" w:eastAsia="Times New Roman" w:hAnsi="Times New Roman" w:cs="Times New Roman"/>
          <w:color w:val="000000"/>
          <w:sz w:val="28"/>
          <w:szCs w:val="28"/>
        </w:rPr>
        <w:t xml:space="preserve"> x = 2 </w:t>
      </w:r>
      <w:proofErr w:type="spellStart"/>
      <w:r w:rsidRPr="0088611A">
        <w:rPr>
          <w:rFonts w:ascii="Times New Roman" w:eastAsia="Times New Roman" w:hAnsi="Times New Roman" w:cs="Times New Roman"/>
          <w:color w:val="000000"/>
          <w:sz w:val="28"/>
          <w:szCs w:val="28"/>
        </w:rPr>
        <w:t>và</w:t>
      </w:r>
      <w:proofErr w:type="spellEnd"/>
      <w:r w:rsidRPr="0088611A">
        <w:rPr>
          <w:rFonts w:ascii="Times New Roman" w:eastAsia="Times New Roman" w:hAnsi="Times New Roman" w:cs="Times New Roman"/>
          <w:color w:val="000000"/>
          <w:sz w:val="28"/>
          <w:szCs w:val="28"/>
        </w:rPr>
        <w:t xml:space="preserve"> y = -1.</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1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xml:space="preserve"> 8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27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-1</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4:</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A = 35</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- 700 + 10</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25</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15</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45</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20</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5:</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x </w:t>
      </w:r>
      <w:proofErr w:type="spellStart"/>
      <w:r w:rsidRPr="0088611A">
        <w:rPr>
          <w:rFonts w:ascii="Times New Roman" w:eastAsia="Times New Roman" w:hAnsi="Times New Roman" w:cs="Times New Roman"/>
          <w:color w:val="000000"/>
          <w:sz w:val="28"/>
          <w:szCs w:val="28"/>
        </w:rPr>
        <w:t>thỏa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mãn</w:t>
      </w:r>
      <w:proofErr w:type="spellEnd"/>
      <w:r w:rsidRPr="0088611A">
        <w:rPr>
          <w:rFonts w:ascii="Times New Roman" w:eastAsia="Times New Roman" w:hAnsi="Times New Roman" w:cs="Times New Roman"/>
          <w:color w:val="000000"/>
          <w:sz w:val="28"/>
          <w:szCs w:val="28"/>
        </w:rPr>
        <w:t xml:space="preserve"> 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- 4x + 2 = 0 </w:t>
      </w:r>
      <w:proofErr w:type="spellStart"/>
      <w:proofErr w:type="gram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roofErr w:type="gram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 = 1.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xml:space="preserve"> x = - 1.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x = 2.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x = - 2.</w:t>
      </w:r>
    </w:p>
    <w:p w:rsidR="00C22F81" w:rsidRPr="0088611A" w:rsidRDefault="00C22F81" w:rsidP="00C22F81">
      <w:pPr>
        <w:spacing w:before="300" w:after="150" w:line="360" w:lineRule="atLeast"/>
        <w:ind w:right="48"/>
        <w:outlineLvl w:val="2"/>
        <w:rPr>
          <w:rFonts w:ascii="Times New Roman" w:eastAsia="Times New Roman" w:hAnsi="Times New Roman" w:cs="Times New Roman"/>
          <w:b/>
          <w:color w:val="000000"/>
          <w:sz w:val="28"/>
          <w:szCs w:val="28"/>
        </w:rPr>
      </w:pPr>
      <w:r w:rsidRPr="0088611A">
        <w:rPr>
          <w:rFonts w:ascii="Times New Roman" w:eastAsia="Times New Roman" w:hAnsi="Times New Roman" w:cs="Times New Roman"/>
          <w:b/>
          <w:color w:val="000000"/>
          <w:sz w:val="28"/>
          <w:szCs w:val="28"/>
        </w:rPr>
        <w:t xml:space="preserve">II.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tự</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luận</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w:t>
      </w:r>
    </w:p>
    <w:p w:rsidR="00C22F81" w:rsidRPr="0088611A" w:rsidRDefault="00C22F81" w:rsidP="00C22F81">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noProof/>
          <w:sz w:val="28"/>
          <w:szCs w:val="28"/>
        </w:rPr>
        <w:drawing>
          <wp:inline distT="0" distB="0" distL="0" distR="0" wp14:anchorId="62C77003" wp14:editId="182114E9">
            <wp:extent cx="1610360" cy="518795"/>
            <wp:effectExtent l="0" t="0" r="8890" b="0"/>
            <wp:docPr id="1" name="Picture 1" descr="Bài tập: Những hằng đẳng thức đáng nhớ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ài tập: Những hằng đẳng thức đáng nhớ | Lý thuyết và Bài tập Toán 8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518795"/>
                    </a:xfrm>
                    <a:prstGeom prst="rect">
                      <a:avLst/>
                    </a:prstGeom>
                    <a:noFill/>
                    <a:ln>
                      <a:noFill/>
                    </a:ln>
                  </pic:spPr>
                </pic:pic>
              </a:graphicData>
            </a:graphic>
          </wp:inline>
        </w:drawing>
      </w:r>
      <w:r w:rsidRPr="0088611A">
        <w:rPr>
          <w:rFonts w:ascii="Times New Roman" w:eastAsia="Times New Roman" w:hAnsi="Times New Roman" w:cs="Times New Roman"/>
          <w:color w:val="313131"/>
          <w:sz w:val="28"/>
          <w:szCs w:val="28"/>
          <w:shd w:val="clear" w:color="auto" w:fill="FFFFFF"/>
        </w:rPr>
        <w:t> </w:t>
      </w:r>
      <w:r w:rsidRPr="0088611A">
        <w:rPr>
          <w:rFonts w:ascii="Times New Roman" w:eastAsia="Times New Roman" w:hAnsi="Times New Roman" w:cs="Times New Roman"/>
          <w:noProof/>
          <w:sz w:val="28"/>
          <w:szCs w:val="28"/>
        </w:rPr>
        <w:drawing>
          <wp:inline distT="0" distB="0" distL="0" distR="0" wp14:anchorId="482BDEC0" wp14:editId="560D36C1">
            <wp:extent cx="2087880" cy="504825"/>
            <wp:effectExtent l="0" t="0" r="7620" b="9525"/>
            <wp:docPr id="2" name="Picture 2" descr="Bài tập: Những hằng đẳng thức đáng nhớ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ài tập: Những hằng đẳng thức đáng nhớ | Lý thuyết và Bài tập Toán 8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504825"/>
                    </a:xfrm>
                    <a:prstGeom prst="rect">
                      <a:avLst/>
                    </a:prstGeom>
                    <a:noFill/>
                    <a:ln>
                      <a:noFill/>
                    </a:ln>
                  </pic:spPr>
                </pic:pic>
              </a:graphicData>
            </a:graphic>
          </wp:inline>
        </w:drawing>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Tìm</w:t>
      </w:r>
      <w:proofErr w:type="spellEnd"/>
      <w:r w:rsidRPr="0088611A">
        <w:rPr>
          <w:rFonts w:ascii="Times New Roman" w:eastAsia="Times New Roman" w:hAnsi="Times New Roman" w:cs="Times New Roman"/>
          <w:color w:val="000000"/>
          <w:sz w:val="28"/>
          <w:szCs w:val="28"/>
        </w:rPr>
        <w:t xml:space="preserve"> x </w:t>
      </w:r>
      <w:proofErr w:type="spellStart"/>
      <w:r w:rsidRPr="0088611A">
        <w:rPr>
          <w:rFonts w:ascii="Times New Roman" w:eastAsia="Times New Roman" w:hAnsi="Times New Roman" w:cs="Times New Roman"/>
          <w:color w:val="000000"/>
          <w:sz w:val="28"/>
          <w:szCs w:val="28"/>
        </w:rPr>
        <w:t>biết</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a) ( x - 3 )(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+ 3x + 9 ) + x( x + 2 )( 2 - x ) = 0.</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xml:space="preserve">b) </w:t>
      </w:r>
      <w:proofErr w:type="gramStart"/>
      <w:r w:rsidRPr="0088611A">
        <w:rPr>
          <w:rFonts w:ascii="Times New Roman" w:eastAsia="Times New Roman" w:hAnsi="Times New Roman" w:cs="Times New Roman"/>
          <w:color w:val="000000"/>
          <w:sz w:val="28"/>
          <w:szCs w:val="28"/>
        </w:rPr>
        <w:t>( x</w:t>
      </w:r>
      <w:proofErr w:type="gramEnd"/>
      <w:r w:rsidRPr="0088611A">
        <w:rPr>
          <w:rFonts w:ascii="Times New Roman" w:eastAsia="Times New Roman" w:hAnsi="Times New Roman" w:cs="Times New Roman"/>
          <w:color w:val="000000"/>
          <w:sz w:val="28"/>
          <w:szCs w:val="28"/>
        </w:rPr>
        <w:t xml:space="preserve"> + 1 )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 x - 1 )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- 6( x - 1 )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- 10.</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color w:val="000000"/>
          <w:sz w:val="28"/>
          <w:szCs w:val="28"/>
        </w:rPr>
        <w:t>Bài</w:t>
      </w:r>
      <w:proofErr w:type="spellEnd"/>
      <w:r w:rsidRPr="0088611A">
        <w:rPr>
          <w:rFonts w:ascii="Times New Roman" w:eastAsia="Times New Roman" w:hAnsi="Times New Roman" w:cs="Times New Roman"/>
          <w:color w:val="000000"/>
          <w:sz w:val="28"/>
          <w:szCs w:val="28"/>
        </w:rPr>
        <w:t xml:space="preserve"> 3: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w:t>
      </w:r>
      <w:r w:rsidR="009061E3" w:rsidRPr="0088611A">
        <w:rPr>
          <w:rFonts w:ascii="Times New Roman" w:eastAsia="Times New Roman" w:hAnsi="Times New Roman" w:cs="Times New Roman"/>
          <w:color w:val="000000"/>
          <w:sz w:val="28"/>
          <w:szCs w:val="28"/>
        </w:rPr>
        <w:t>ía</w:t>
      </w:r>
      <w:proofErr w:type="spellEnd"/>
      <w:r w:rsidR="009061E3" w:rsidRPr="0088611A">
        <w:rPr>
          <w:rFonts w:ascii="Times New Roman" w:eastAsia="Times New Roman" w:hAnsi="Times New Roman" w:cs="Times New Roman"/>
          <w:color w:val="000000"/>
          <w:sz w:val="28"/>
          <w:szCs w:val="28"/>
        </w:rPr>
        <w:t xml:space="preserve"> </w:t>
      </w:r>
      <w:proofErr w:type="spellStart"/>
      <w:r w:rsidR="009061E3" w:rsidRPr="0088611A">
        <w:rPr>
          <w:rFonts w:ascii="Times New Roman" w:eastAsia="Times New Roman" w:hAnsi="Times New Roman" w:cs="Times New Roman"/>
          <w:color w:val="000000"/>
          <w:sz w:val="28"/>
          <w:szCs w:val="28"/>
        </w:rPr>
        <w:t>trị</w:t>
      </w:r>
      <w:proofErr w:type="spellEnd"/>
      <w:r w:rsidR="009061E3" w:rsidRPr="0088611A">
        <w:rPr>
          <w:rFonts w:ascii="Times New Roman" w:eastAsia="Times New Roman" w:hAnsi="Times New Roman" w:cs="Times New Roman"/>
          <w:color w:val="000000"/>
          <w:sz w:val="28"/>
          <w:szCs w:val="28"/>
        </w:rPr>
        <w:t xml:space="preserve"> </w:t>
      </w:r>
      <w:proofErr w:type="spellStart"/>
      <w:r w:rsidR="009061E3" w:rsidRPr="0088611A">
        <w:rPr>
          <w:rFonts w:ascii="Times New Roman" w:eastAsia="Times New Roman" w:hAnsi="Times New Roman" w:cs="Times New Roman"/>
          <w:color w:val="000000"/>
          <w:sz w:val="28"/>
          <w:szCs w:val="28"/>
        </w:rPr>
        <w:t>của</w:t>
      </w:r>
      <w:proofErr w:type="spellEnd"/>
      <w:r w:rsidR="009061E3" w:rsidRPr="0088611A">
        <w:rPr>
          <w:rFonts w:ascii="Times New Roman" w:eastAsia="Times New Roman" w:hAnsi="Times New Roman" w:cs="Times New Roman"/>
          <w:color w:val="000000"/>
          <w:sz w:val="28"/>
          <w:szCs w:val="28"/>
        </w:rPr>
        <w:t xml:space="preserve"> </w:t>
      </w:r>
      <w:proofErr w:type="spellStart"/>
      <w:r w:rsidR="009061E3" w:rsidRPr="0088611A">
        <w:rPr>
          <w:rFonts w:ascii="Times New Roman" w:eastAsia="Times New Roman" w:hAnsi="Times New Roman" w:cs="Times New Roman"/>
          <w:color w:val="000000"/>
          <w:sz w:val="28"/>
          <w:szCs w:val="28"/>
        </w:rPr>
        <w:t>biểu</w:t>
      </w:r>
      <w:proofErr w:type="spellEnd"/>
      <w:r w:rsidR="009061E3" w:rsidRPr="0088611A">
        <w:rPr>
          <w:rFonts w:ascii="Times New Roman" w:eastAsia="Times New Roman" w:hAnsi="Times New Roman" w:cs="Times New Roman"/>
          <w:color w:val="000000"/>
          <w:sz w:val="28"/>
          <w:szCs w:val="28"/>
        </w:rPr>
        <w:t xml:space="preserve"> </w:t>
      </w:r>
      <w:proofErr w:type="spellStart"/>
      <w:r w:rsidR="009061E3" w:rsidRPr="0088611A">
        <w:rPr>
          <w:rFonts w:ascii="Times New Roman" w:eastAsia="Times New Roman" w:hAnsi="Times New Roman" w:cs="Times New Roman"/>
          <w:color w:val="000000"/>
          <w:sz w:val="28"/>
          <w:szCs w:val="28"/>
        </w:rPr>
        <w:t>thức</w:t>
      </w:r>
      <w:proofErr w:type="spellEnd"/>
      <w:r w:rsidR="009061E3" w:rsidRPr="0088611A">
        <w:rPr>
          <w:rFonts w:ascii="Times New Roman" w:eastAsia="Times New Roman" w:hAnsi="Times New Roman" w:cs="Times New Roman"/>
          <w:color w:val="000000"/>
          <w:sz w:val="28"/>
          <w:szCs w:val="28"/>
        </w:rPr>
        <w:t xml:space="preserve">: </w:t>
      </w:r>
      <w:r w:rsidR="009061E3" w:rsidRPr="0088611A">
        <w:rPr>
          <w:position w:val="-10"/>
          <w:sz w:val="28"/>
          <w:szCs w:val="28"/>
          <w:lang w:val="vi-VN"/>
        </w:rPr>
        <w:object w:dxaOrig="52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5pt;height:21pt" o:ole="">
            <v:imagedata r:id="rId10" o:title=""/>
          </v:shape>
          <o:OLEObject Type="Embed" ProgID="Equation.DSMT4" ShapeID="_x0000_i1025" DrawAspect="Content" ObjectID="_1646063893" r:id="rId11"/>
        </w:object>
      </w:r>
      <w:r w:rsidR="009061E3" w:rsidRPr="0088611A">
        <w:rPr>
          <w:sz w:val="28"/>
          <w:szCs w:val="28"/>
        </w:rPr>
        <w:t xml:space="preserve"> </w:t>
      </w:r>
      <w:proofErr w:type="spellStart"/>
      <w:r w:rsidR="009061E3" w:rsidRPr="0088611A">
        <w:rPr>
          <w:sz w:val="28"/>
          <w:szCs w:val="28"/>
        </w:rPr>
        <w:t>với</w:t>
      </w:r>
      <w:proofErr w:type="spellEnd"/>
      <w:r w:rsidR="009061E3" w:rsidRPr="0088611A">
        <w:rPr>
          <w:sz w:val="28"/>
          <w:szCs w:val="28"/>
        </w:rPr>
        <w:t xml:space="preserve"> x = 12</w:t>
      </w:r>
    </w:p>
    <w:p w:rsidR="009061E3" w:rsidRPr="0088611A" w:rsidRDefault="009061E3" w:rsidP="009061E3">
      <w:pPr>
        <w:spacing w:after="0" w:line="240" w:lineRule="auto"/>
        <w:jc w:val="both"/>
        <w:rPr>
          <w:rFonts w:ascii="Times New Roman" w:eastAsia="Times New Roman" w:hAnsi="Times New Roman" w:cs="Times New Roman"/>
          <w:bCs/>
          <w:sz w:val="28"/>
          <w:szCs w:val="28"/>
        </w:rPr>
      </w:pPr>
      <w:proofErr w:type="spellStart"/>
      <w:proofErr w:type="gramStart"/>
      <w:r w:rsidRPr="0088611A">
        <w:rPr>
          <w:rFonts w:ascii="Times New Roman" w:eastAsia="Times New Roman" w:hAnsi="Times New Roman" w:cs="Times New Roman"/>
          <w:bCs/>
          <w:sz w:val="28"/>
          <w:szCs w:val="28"/>
        </w:rPr>
        <w:t>Bài</w:t>
      </w:r>
      <w:proofErr w:type="spellEnd"/>
      <w:r w:rsidRPr="0088611A">
        <w:rPr>
          <w:rFonts w:ascii="Times New Roman" w:eastAsia="Times New Roman" w:hAnsi="Times New Roman" w:cs="Times New Roman"/>
          <w:bCs/>
          <w:sz w:val="28"/>
          <w:szCs w:val="28"/>
        </w:rPr>
        <w:t xml:space="preserve"> 4.</w:t>
      </w:r>
      <w:proofErr w:type="gramEnd"/>
      <w:r w:rsidRPr="0088611A">
        <w:rPr>
          <w:rFonts w:ascii="Times New Roman" w:eastAsia="Times New Roman" w:hAnsi="Times New Roman" w:cs="Times New Roman"/>
          <w:bCs/>
          <w:sz w:val="28"/>
          <w:szCs w:val="28"/>
        </w:rPr>
        <w:t xml:space="preserve"> </w:t>
      </w:r>
      <w:r w:rsidRPr="0088611A">
        <w:rPr>
          <w:rFonts w:ascii="Times New Roman" w:eastAsia="Times New Roman" w:hAnsi="Times New Roman" w:cs="Times New Roman"/>
          <w:bCs/>
          <w:sz w:val="28"/>
          <w:szCs w:val="28"/>
          <w:lang w:val="vi-VN"/>
        </w:rPr>
        <w:t xml:space="preserve">Cho </w:t>
      </w:r>
      <w:r w:rsidRPr="0088611A">
        <w:rPr>
          <w:rFonts w:ascii="Times New Roman" w:eastAsia="Times New Roman" w:hAnsi="Times New Roman" w:cs="Times New Roman"/>
          <w:bCs/>
          <w:position w:val="-6"/>
          <w:sz w:val="28"/>
          <w:szCs w:val="28"/>
          <w:lang w:val="vi-VN"/>
        </w:rPr>
        <w:object w:dxaOrig="900" w:dyaOrig="279">
          <v:shape id="_x0000_i1026" type="#_x0000_t75" style="width:45pt;height:14.5pt" o:ole="">
            <v:imagedata r:id="rId12" o:title=""/>
          </v:shape>
          <o:OLEObject Type="Embed" ProgID="Equation.DSMT4" ShapeID="_x0000_i1026" DrawAspect="Content" ObjectID="_1646063894" r:id="rId13"/>
        </w:object>
      </w:r>
      <w:r w:rsidRPr="0088611A">
        <w:rPr>
          <w:rFonts w:ascii="Times New Roman" w:eastAsia="Times New Roman" w:hAnsi="Times New Roman" w:cs="Times New Roman"/>
          <w:bCs/>
          <w:sz w:val="28"/>
          <w:szCs w:val="28"/>
          <w:lang w:val="vi-VN"/>
        </w:rPr>
        <w:t xml:space="preserve"> và </w:t>
      </w:r>
      <w:r w:rsidRPr="0088611A">
        <w:rPr>
          <w:rFonts w:ascii="Times New Roman" w:eastAsia="Times New Roman" w:hAnsi="Times New Roman" w:cs="Times New Roman"/>
          <w:bCs/>
          <w:position w:val="-6"/>
          <w:sz w:val="28"/>
          <w:szCs w:val="28"/>
          <w:lang w:val="vi-VN"/>
        </w:rPr>
        <w:object w:dxaOrig="780" w:dyaOrig="279">
          <v:shape id="_x0000_i1027" type="#_x0000_t75" style="width:39pt;height:14.5pt" o:ole="">
            <v:imagedata r:id="rId14" o:title=""/>
          </v:shape>
          <o:OLEObject Type="Embed" ProgID="Equation.DSMT4" ShapeID="_x0000_i1027" DrawAspect="Content" ObjectID="_1646063895" r:id="rId15"/>
        </w:object>
      </w:r>
      <w:r w:rsidRPr="0088611A">
        <w:rPr>
          <w:rFonts w:ascii="Times New Roman" w:eastAsia="Times New Roman" w:hAnsi="Times New Roman" w:cs="Times New Roman"/>
          <w:bCs/>
          <w:sz w:val="28"/>
          <w:szCs w:val="28"/>
          <w:lang w:val="vi-VN"/>
        </w:rPr>
        <w:t xml:space="preserve">. Hãy </w:t>
      </w:r>
      <w:proofErr w:type="spellStart"/>
      <w:r w:rsidRPr="0088611A">
        <w:rPr>
          <w:rFonts w:ascii="Times New Roman" w:eastAsia="Times New Roman" w:hAnsi="Times New Roman" w:cs="Times New Roman"/>
          <w:bCs/>
          <w:sz w:val="28"/>
          <w:szCs w:val="28"/>
        </w:rPr>
        <w:t>tính</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giá</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trị</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của</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các</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biểu</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thức</w:t>
      </w:r>
      <w:proofErr w:type="spellEnd"/>
      <w:r w:rsidRPr="0088611A">
        <w:rPr>
          <w:rFonts w:ascii="Times New Roman" w:eastAsia="Times New Roman" w:hAnsi="Times New Roman" w:cs="Times New Roman"/>
          <w:bCs/>
          <w:sz w:val="28"/>
          <w:szCs w:val="28"/>
        </w:rPr>
        <w:t xml:space="preserve"> </w:t>
      </w:r>
      <w:proofErr w:type="spellStart"/>
      <w:r w:rsidRPr="0088611A">
        <w:rPr>
          <w:rFonts w:ascii="Times New Roman" w:eastAsia="Times New Roman" w:hAnsi="Times New Roman" w:cs="Times New Roman"/>
          <w:bCs/>
          <w:sz w:val="28"/>
          <w:szCs w:val="28"/>
        </w:rPr>
        <w:t>sau</w:t>
      </w:r>
      <w:proofErr w:type="spellEnd"/>
      <w:r w:rsidRPr="0088611A">
        <w:rPr>
          <w:rFonts w:ascii="Times New Roman" w:eastAsia="Times New Roman" w:hAnsi="Times New Roman" w:cs="Times New Roman"/>
          <w:bCs/>
          <w:sz w:val="28"/>
          <w:szCs w:val="28"/>
        </w:rPr>
        <w:t>:</w:t>
      </w:r>
    </w:p>
    <w:p w:rsidR="0088611A" w:rsidRPr="0088611A" w:rsidRDefault="009061E3" w:rsidP="0088611A">
      <w:pPr>
        <w:spacing w:after="0" w:line="240" w:lineRule="auto"/>
        <w:ind w:left="456"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lang w:val="vi-VN"/>
        </w:rPr>
        <w:tab/>
        <w:t xml:space="preserve">a) </w:t>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position w:val="-6"/>
          <w:sz w:val="28"/>
          <w:szCs w:val="28"/>
          <w:lang w:val="vi-VN"/>
        </w:rPr>
        <w:object w:dxaOrig="1160" w:dyaOrig="380">
          <v:shape id="_x0000_i1028" type="#_x0000_t75" style="width:58pt;height:19pt" o:ole="">
            <v:imagedata r:id="rId16" o:title=""/>
          </v:shape>
          <o:OLEObject Type="Embed" ProgID="Equation.DSMT4" ShapeID="_x0000_i1028" DrawAspect="Content" ObjectID="_1646063896" r:id="rId17"/>
        </w:object>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sz w:val="28"/>
          <w:szCs w:val="28"/>
          <w:lang w:val="vi-VN"/>
        </w:rPr>
        <w:tab/>
        <w:t xml:space="preserve">b) </w:t>
      </w:r>
      <w:r w:rsidRPr="0088611A">
        <w:rPr>
          <w:rFonts w:ascii="Times New Roman" w:eastAsia="Times New Roman" w:hAnsi="Times New Roman" w:cs="Times New Roman"/>
          <w:bCs/>
          <w:position w:val="-6"/>
          <w:sz w:val="28"/>
          <w:szCs w:val="28"/>
          <w:lang w:val="vi-VN"/>
        </w:rPr>
        <w:object w:dxaOrig="1140" w:dyaOrig="380">
          <v:shape id="_x0000_i1029" type="#_x0000_t75" style="width:57pt;height:19pt" o:ole="">
            <v:imagedata r:id="rId18" o:title=""/>
          </v:shape>
          <o:OLEObject Type="Embed" ProgID="Equation.DSMT4" ShapeID="_x0000_i1029" DrawAspect="Content" ObjectID="_1646063897" r:id="rId19"/>
        </w:object>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sz w:val="28"/>
          <w:szCs w:val="28"/>
          <w:lang w:val="vi-VN"/>
        </w:rPr>
        <w:tab/>
        <w:t xml:space="preserve">c) </w:t>
      </w:r>
      <w:r w:rsidRPr="0088611A">
        <w:rPr>
          <w:rFonts w:ascii="Times New Roman" w:eastAsia="Times New Roman" w:hAnsi="Times New Roman" w:cs="Times New Roman"/>
          <w:bCs/>
          <w:position w:val="-6"/>
          <w:sz w:val="28"/>
          <w:szCs w:val="28"/>
          <w:lang w:val="vi-VN"/>
        </w:rPr>
        <w:object w:dxaOrig="1160" w:dyaOrig="380">
          <v:shape id="_x0000_i1030" type="#_x0000_t75" style="width:58pt;height:19pt" o:ole="">
            <v:imagedata r:id="rId20" o:title=""/>
          </v:shape>
          <o:OLEObject Type="Embed" ProgID="Equation.DSMT4" ShapeID="_x0000_i1030" DrawAspect="Content" ObjectID="_1646063898" r:id="rId21"/>
        </w:object>
      </w:r>
    </w:p>
    <w:p w:rsidR="004E2E48" w:rsidRDefault="004E2E48">
      <w:pPr>
        <w:rPr>
          <w:rFonts w:ascii="Times New Roman" w:eastAsia="Times New Roman" w:hAnsi="Times New Roman" w:cs="Times New Roman"/>
          <w:b/>
          <w:bCs/>
          <w:sz w:val="28"/>
          <w:szCs w:val="28"/>
        </w:rPr>
      </w:pPr>
    </w:p>
    <w:p w:rsidR="00B27EF6" w:rsidRDefault="00B27EF6">
      <w:pPr>
        <w:rPr>
          <w:rFonts w:ascii="Times New Roman" w:eastAsia="Times New Roman" w:hAnsi="Times New Roman" w:cs="Times New Roman"/>
          <w:b/>
          <w:bCs/>
          <w:sz w:val="28"/>
          <w:szCs w:val="28"/>
        </w:rPr>
      </w:pPr>
    </w:p>
    <w:p w:rsidR="00245FCC" w:rsidRPr="0088611A" w:rsidRDefault="00C22F81">
      <w:pPr>
        <w:rPr>
          <w:rFonts w:ascii="Times New Roman" w:eastAsia="Times New Roman" w:hAnsi="Times New Roman" w:cs="Times New Roman"/>
          <w:b/>
          <w:bCs/>
          <w:sz w:val="28"/>
          <w:szCs w:val="28"/>
        </w:rPr>
      </w:pPr>
      <w:proofErr w:type="spellStart"/>
      <w:r w:rsidRPr="0088611A">
        <w:rPr>
          <w:rFonts w:ascii="Times New Roman" w:eastAsia="Times New Roman" w:hAnsi="Times New Roman" w:cs="Times New Roman"/>
          <w:b/>
          <w:bCs/>
          <w:sz w:val="28"/>
          <w:szCs w:val="28"/>
        </w:rPr>
        <w:lastRenderedPageBreak/>
        <w:t>Buổi</w:t>
      </w:r>
      <w:proofErr w:type="spellEnd"/>
      <w:r w:rsidRPr="0088611A">
        <w:rPr>
          <w:rFonts w:ascii="Times New Roman" w:eastAsia="Times New Roman" w:hAnsi="Times New Roman" w:cs="Times New Roman"/>
          <w:b/>
          <w:bCs/>
          <w:sz w:val="28"/>
          <w:szCs w:val="28"/>
        </w:rPr>
        <w:t xml:space="preserve"> 2:</w:t>
      </w:r>
    </w:p>
    <w:p w:rsidR="00C22F81" w:rsidRPr="0088611A" w:rsidRDefault="00C22F81" w:rsidP="00C22F81">
      <w:pPr>
        <w:pStyle w:val="ListParagraph"/>
        <w:numPr>
          <w:ilvl w:val="0"/>
          <w:numId w:val="3"/>
        </w:numPr>
        <w:spacing w:before="300" w:after="150" w:line="360" w:lineRule="atLeast"/>
        <w:ind w:right="48"/>
        <w:outlineLvl w:val="2"/>
        <w:rPr>
          <w:rFonts w:ascii="Times New Roman" w:eastAsia="Times New Roman" w:hAnsi="Times New Roman" w:cs="Times New Roman"/>
          <w:b/>
          <w:color w:val="000000"/>
          <w:sz w:val="28"/>
          <w:szCs w:val="28"/>
        </w:rPr>
      </w:pPr>
      <w:r w:rsidRPr="0088611A">
        <w:rPr>
          <w:rFonts w:ascii="Times New Roman" w:eastAsia="Times New Roman" w:hAnsi="Times New Roman" w:cs="Times New Roman"/>
          <w:b/>
          <w:color w:val="000000"/>
          <w:sz w:val="28"/>
          <w:szCs w:val="28"/>
        </w:rPr>
        <w:t>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trắc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nghiệm</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gramStart"/>
      <w:r w:rsidRPr="0088611A">
        <w:rPr>
          <w:rFonts w:ascii="Times New Roman" w:eastAsia="Times New Roman" w:hAnsi="Times New Roman" w:cs="Times New Roman"/>
          <w:color w:val="000000"/>
          <w:sz w:val="28"/>
          <w:szCs w:val="28"/>
        </w:rPr>
        <w:t>4x(</w:t>
      </w:r>
      <w:proofErr w:type="gramEnd"/>
      <w:r w:rsidRPr="0088611A">
        <w:rPr>
          <w:rFonts w:ascii="Times New Roman" w:eastAsia="Times New Roman" w:hAnsi="Times New Roman" w:cs="Times New Roman"/>
          <w:color w:val="000000"/>
          <w:sz w:val="28"/>
          <w:szCs w:val="28"/>
        </w:rPr>
        <w:t xml:space="preserve"> 2y - z ) + 7y( z - 2y ) </w:t>
      </w:r>
      <w:proofErr w:type="spellStart"/>
      <w:r w:rsidRPr="0088611A">
        <w:rPr>
          <w:rFonts w:ascii="Times New Roman" w:eastAsia="Times New Roman" w:hAnsi="Times New Roman" w:cs="Times New Roman"/>
          <w:color w:val="000000"/>
          <w:sz w:val="28"/>
          <w:szCs w:val="28"/>
        </w:rPr>
        <w:t>được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tích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thành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tử</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( 2y + z )( 4x + 7y )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( 2y - z )( 4x - 7y )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xml:space="preserve"> ( 2y + z )( 4x - 7y )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( 2y - z )( 4x + 7y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x</w:t>
      </w:r>
      <w:r w:rsidRPr="0088611A">
        <w:rPr>
          <w:rFonts w:ascii="Times New Roman" w:eastAsia="Times New Roman" w:hAnsi="Times New Roman" w:cs="Times New Roman"/>
          <w:color w:val="000000"/>
          <w:sz w:val="28"/>
          <w:szCs w:val="28"/>
          <w:vertAlign w:val="superscript"/>
        </w:rPr>
        <w:t>3</w:t>
      </w:r>
      <w:proofErr w:type="gramStart"/>
      <w:r w:rsidRPr="0088611A">
        <w:rPr>
          <w:rFonts w:ascii="Times New Roman" w:eastAsia="Times New Roman" w:hAnsi="Times New Roman" w:cs="Times New Roman"/>
          <w:color w:val="000000"/>
          <w:sz w:val="28"/>
          <w:szCs w:val="28"/>
        </w:rPr>
        <w:t>( x</w:t>
      </w:r>
      <w:r w:rsidRPr="0088611A">
        <w:rPr>
          <w:rFonts w:ascii="Times New Roman" w:eastAsia="Times New Roman" w:hAnsi="Times New Roman" w:cs="Times New Roman"/>
          <w:color w:val="000000"/>
          <w:sz w:val="28"/>
          <w:szCs w:val="28"/>
          <w:vertAlign w:val="superscript"/>
        </w:rPr>
        <w:t>2</w:t>
      </w:r>
      <w:proofErr w:type="gramEnd"/>
      <w:r w:rsidRPr="0088611A">
        <w:rPr>
          <w:rFonts w:ascii="Times New Roman" w:eastAsia="Times New Roman" w:hAnsi="Times New Roman" w:cs="Times New Roman"/>
          <w:color w:val="000000"/>
          <w:sz w:val="28"/>
          <w:szCs w:val="28"/>
        </w:rPr>
        <w:t> - 1 ) -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- 1 ) </w:t>
      </w:r>
      <w:proofErr w:type="spellStart"/>
      <w:r w:rsidRPr="0088611A">
        <w:rPr>
          <w:rFonts w:ascii="Times New Roman" w:eastAsia="Times New Roman" w:hAnsi="Times New Roman" w:cs="Times New Roman"/>
          <w:color w:val="000000"/>
          <w:sz w:val="28"/>
          <w:szCs w:val="28"/>
        </w:rPr>
        <w:t>được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tích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thành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tử</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 x - 1 )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 + 1 )(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x + 1 )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- 1 )(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- 1 )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 x - 1 )( x + 1 )(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x + 1 )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 x - 1 )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 + 1 )(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x + 1 )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Tìm</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y </w:t>
      </w:r>
      <w:proofErr w:type="spellStart"/>
      <w:r w:rsidRPr="0088611A">
        <w:rPr>
          <w:rFonts w:ascii="Times New Roman" w:eastAsia="Times New Roman" w:hAnsi="Times New Roman" w:cs="Times New Roman"/>
          <w:color w:val="000000"/>
          <w:sz w:val="28"/>
          <w:szCs w:val="28"/>
        </w:rPr>
        <w:t>thỏa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mãn</w:t>
      </w:r>
      <w:proofErr w:type="spellEnd"/>
      <w:r w:rsidRPr="0088611A">
        <w:rPr>
          <w:rFonts w:ascii="Times New Roman" w:eastAsia="Times New Roman" w:hAnsi="Times New Roman" w:cs="Times New Roman"/>
          <w:color w:val="000000"/>
          <w:sz w:val="28"/>
          <w:szCs w:val="28"/>
        </w:rPr>
        <w:t xml:space="preserve"> 49</w:t>
      </w:r>
      <w:proofErr w:type="gramStart"/>
      <w:r w:rsidRPr="0088611A">
        <w:rPr>
          <w:rFonts w:ascii="Times New Roman" w:eastAsia="Times New Roman" w:hAnsi="Times New Roman" w:cs="Times New Roman"/>
          <w:color w:val="000000"/>
          <w:sz w:val="28"/>
          <w:szCs w:val="28"/>
        </w:rPr>
        <w:t>( y</w:t>
      </w:r>
      <w:proofErr w:type="gramEnd"/>
      <w:r w:rsidRPr="0088611A">
        <w:rPr>
          <w:rFonts w:ascii="Times New Roman" w:eastAsia="Times New Roman" w:hAnsi="Times New Roman" w:cs="Times New Roman"/>
          <w:color w:val="000000"/>
          <w:sz w:val="28"/>
          <w:szCs w:val="28"/>
        </w:rPr>
        <w:t xml:space="preserve"> - 4 )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- 9( y + 2 )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0 ?</w:t>
      </w:r>
    </w:p>
    <w:p w:rsidR="00C22F81" w:rsidRPr="0088611A" w:rsidRDefault="00C22F81" w:rsidP="00C22F81">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noProof/>
          <w:sz w:val="28"/>
          <w:szCs w:val="28"/>
        </w:rPr>
        <w:drawing>
          <wp:inline distT="0" distB="0" distL="0" distR="0" wp14:anchorId="53FA5D22" wp14:editId="46D3C515">
            <wp:extent cx="923925" cy="914400"/>
            <wp:effectExtent l="0" t="0" r="9525" b="0"/>
            <wp:docPr id="7" name="Picture 7" descr="Bài tập: Phân tích đa thức thành nhân tử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ài tập: Phân tích đa thức thành nhân tử | Lý thuyết và Bài tập Toán 8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r w:rsidRPr="0088611A">
        <w:rPr>
          <w:rFonts w:ascii="Times New Roman" w:eastAsia="Times New Roman" w:hAnsi="Times New Roman" w:cs="Times New Roman"/>
          <w:color w:val="313131"/>
          <w:sz w:val="28"/>
          <w:szCs w:val="28"/>
          <w:shd w:val="clear" w:color="auto" w:fill="FFFFFF"/>
        </w:rPr>
        <w:t> </w:t>
      </w:r>
      <w:r w:rsidRPr="0088611A">
        <w:rPr>
          <w:rFonts w:ascii="Times New Roman" w:eastAsia="Times New Roman" w:hAnsi="Times New Roman" w:cs="Times New Roman"/>
          <w:noProof/>
          <w:sz w:val="28"/>
          <w:szCs w:val="28"/>
        </w:rPr>
        <w:drawing>
          <wp:inline distT="0" distB="0" distL="0" distR="0" wp14:anchorId="453C8767" wp14:editId="3E234CEA">
            <wp:extent cx="1047750" cy="857250"/>
            <wp:effectExtent l="0" t="0" r="0" b="0"/>
            <wp:docPr id="8" name="Picture 8" descr="Bài tập: Phân tích đa thức thành nhân tử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ài tập: Phân tích đa thức thành nhân tử | Lý thuyết và Bài tập Toán 8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857250"/>
                    </a:xfrm>
                    <a:prstGeom prst="rect">
                      <a:avLst/>
                    </a:prstGeom>
                    <a:noFill/>
                    <a:ln>
                      <a:noFill/>
                    </a:ln>
                  </pic:spPr>
                </pic:pic>
              </a:graphicData>
            </a:graphic>
          </wp:inline>
        </w:drawing>
      </w:r>
      <w:r w:rsidRPr="0088611A">
        <w:rPr>
          <w:rFonts w:ascii="Times New Roman" w:eastAsia="Times New Roman" w:hAnsi="Times New Roman" w:cs="Times New Roman"/>
          <w:color w:val="313131"/>
          <w:sz w:val="28"/>
          <w:szCs w:val="28"/>
          <w:shd w:val="clear" w:color="auto" w:fill="FFFFFF"/>
        </w:rPr>
        <w:t> </w:t>
      </w:r>
      <w:r w:rsidRPr="0088611A">
        <w:rPr>
          <w:rFonts w:ascii="Times New Roman" w:eastAsia="Times New Roman" w:hAnsi="Times New Roman" w:cs="Times New Roman"/>
          <w:noProof/>
          <w:sz w:val="28"/>
          <w:szCs w:val="28"/>
        </w:rPr>
        <w:drawing>
          <wp:inline distT="0" distB="0" distL="0" distR="0" wp14:anchorId="6B4A8652" wp14:editId="250FE569">
            <wp:extent cx="990600" cy="809625"/>
            <wp:effectExtent l="0" t="0" r="0" b="9525"/>
            <wp:docPr id="9" name="Picture 9" descr="Bài tập: Phân tích đa thức thành nhân tử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Phân tích đa thức thành nhân tử | Lý thuyết và Bài tập Toán 8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r w:rsidRPr="0088611A">
        <w:rPr>
          <w:rFonts w:ascii="Times New Roman" w:eastAsia="Times New Roman" w:hAnsi="Times New Roman" w:cs="Times New Roman"/>
          <w:color w:val="313131"/>
          <w:sz w:val="28"/>
          <w:szCs w:val="28"/>
          <w:shd w:val="clear" w:color="auto" w:fill="FFFFFF"/>
        </w:rPr>
        <w:t> </w:t>
      </w:r>
      <w:r w:rsidRPr="0088611A">
        <w:rPr>
          <w:rFonts w:ascii="Times New Roman" w:eastAsia="Times New Roman" w:hAnsi="Times New Roman" w:cs="Times New Roman"/>
          <w:noProof/>
          <w:sz w:val="28"/>
          <w:szCs w:val="28"/>
        </w:rPr>
        <w:drawing>
          <wp:inline distT="0" distB="0" distL="0" distR="0" wp14:anchorId="6DE0BD17" wp14:editId="61C3144A">
            <wp:extent cx="1085850" cy="752475"/>
            <wp:effectExtent l="0" t="0" r="0" b="9525"/>
            <wp:docPr id="10" name="Picture 10" descr="Bài tập: Phân tích đa thức thành nhân tử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Phân tích đa thức thành nhân tử | Lý thuyết và Bài tập Toán 8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4:</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A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+ 2y - 1 </w:t>
      </w:r>
      <w:proofErr w:type="spellStart"/>
      <w:r w:rsidRPr="0088611A">
        <w:rPr>
          <w:rFonts w:ascii="Times New Roman" w:eastAsia="Times New Roman" w:hAnsi="Times New Roman" w:cs="Times New Roman"/>
          <w:color w:val="000000"/>
          <w:sz w:val="28"/>
          <w:szCs w:val="28"/>
        </w:rPr>
        <w:t>với</w:t>
      </w:r>
      <w:proofErr w:type="spellEnd"/>
      <w:r w:rsidRPr="0088611A">
        <w:rPr>
          <w:rFonts w:ascii="Times New Roman" w:eastAsia="Times New Roman" w:hAnsi="Times New Roman" w:cs="Times New Roman"/>
          <w:color w:val="000000"/>
          <w:sz w:val="28"/>
          <w:szCs w:val="28"/>
        </w:rPr>
        <w:t xml:space="preserve"> x=3 </w:t>
      </w:r>
      <w:proofErr w:type="spellStart"/>
      <w:r w:rsidRPr="0088611A">
        <w:rPr>
          <w:rFonts w:ascii="Times New Roman" w:eastAsia="Times New Roman" w:hAnsi="Times New Roman" w:cs="Times New Roman"/>
          <w:color w:val="000000"/>
          <w:sz w:val="28"/>
          <w:szCs w:val="28"/>
        </w:rPr>
        <w:t>và</w:t>
      </w:r>
      <w:proofErr w:type="spellEnd"/>
      <w:r w:rsidRPr="0088611A">
        <w:rPr>
          <w:rFonts w:ascii="Times New Roman" w:eastAsia="Times New Roman" w:hAnsi="Times New Roman" w:cs="Times New Roman"/>
          <w:color w:val="000000"/>
          <w:sz w:val="28"/>
          <w:szCs w:val="28"/>
        </w:rPr>
        <w:t xml:space="preserve"> y=1.</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A = - 9.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A = 0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A = 9.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A = - 1.</w:t>
      </w:r>
    </w:p>
    <w:p w:rsidR="00C22F81" w:rsidRPr="0088611A" w:rsidRDefault="00C22F81" w:rsidP="00C22F81">
      <w:pPr>
        <w:spacing w:before="300" w:after="150" w:line="360" w:lineRule="atLeast"/>
        <w:ind w:right="48"/>
        <w:outlineLvl w:val="2"/>
        <w:rPr>
          <w:rFonts w:ascii="Times New Roman" w:eastAsia="Times New Roman" w:hAnsi="Times New Roman" w:cs="Times New Roman"/>
          <w:b/>
          <w:color w:val="000000"/>
          <w:sz w:val="28"/>
          <w:szCs w:val="28"/>
        </w:rPr>
      </w:pPr>
      <w:r w:rsidRPr="0088611A">
        <w:rPr>
          <w:rFonts w:ascii="Times New Roman" w:eastAsia="Times New Roman" w:hAnsi="Times New Roman" w:cs="Times New Roman"/>
          <w:b/>
          <w:color w:val="000000"/>
          <w:sz w:val="28"/>
          <w:szCs w:val="28"/>
        </w:rPr>
        <w:t xml:space="preserve">II.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tự</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luận</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Phân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tích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thành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nhân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tử</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gramStart"/>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 ab - 1 )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a + b )</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b,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+ 2x + 1            c,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- 2x - 4y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- 4y</w:t>
      </w:r>
    </w:p>
    <w:p w:rsidR="00C22F81" w:rsidRPr="0088611A" w:rsidRDefault="00C22F81" w:rsidP="00C22F81">
      <w:pPr>
        <w:spacing w:after="240" w:line="360" w:lineRule="atLeast"/>
        <w:ind w:left="48" w:right="48"/>
        <w:jc w:val="both"/>
        <w:rPr>
          <w:ins w:id="0" w:author="Unknown"/>
          <w:rFonts w:ascii="Times New Roman" w:eastAsia="Times New Roman" w:hAnsi="Times New Roman" w:cs="Times New Roman"/>
          <w:b/>
          <w:color w:val="000000"/>
          <w:sz w:val="28"/>
          <w:szCs w:val="28"/>
        </w:rPr>
      </w:pPr>
      <w:proofErr w:type="spellStart"/>
      <w:ins w:id="1" w:author="Unknown">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b/>
            <w:color w:val="000000"/>
            <w:sz w:val="28"/>
            <w:szCs w:val="28"/>
          </w:rPr>
          <w:t> </w:t>
        </w:r>
        <w:proofErr w:type="spellStart"/>
        <w:r w:rsidRPr="0088611A">
          <w:rPr>
            <w:rFonts w:ascii="Times New Roman" w:eastAsia="Times New Roman" w:hAnsi="Times New Roman" w:cs="Times New Roman"/>
            <w:b/>
            <w:color w:val="000000"/>
            <w:sz w:val="28"/>
            <w:szCs w:val="28"/>
          </w:rPr>
          <w:t>Tính</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giá</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trị</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của</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biểu</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thức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sau</w:t>
        </w:r>
        <w:proofErr w:type="spellEnd"/>
        <w:r w:rsidRPr="0088611A">
          <w:rPr>
            <w:rFonts w:ascii="Times New Roman" w:eastAsia="Times New Roman" w:hAnsi="Times New Roman" w:cs="Times New Roman"/>
            <w:b/>
            <w:color w:val="000000"/>
            <w:sz w:val="28"/>
            <w:szCs w:val="28"/>
          </w:rPr>
          <w:t xml:space="preserve"> A = x</w:t>
        </w:r>
        <w:r w:rsidRPr="0088611A">
          <w:rPr>
            <w:rFonts w:ascii="Times New Roman" w:eastAsia="Times New Roman" w:hAnsi="Times New Roman" w:cs="Times New Roman"/>
            <w:b/>
            <w:color w:val="000000"/>
            <w:sz w:val="28"/>
            <w:szCs w:val="28"/>
            <w:vertAlign w:val="superscript"/>
          </w:rPr>
          <w:t>6</w:t>
        </w:r>
        <w:r w:rsidRPr="0088611A">
          <w:rPr>
            <w:rFonts w:ascii="Times New Roman" w:eastAsia="Times New Roman" w:hAnsi="Times New Roman" w:cs="Times New Roman"/>
            <w:b/>
            <w:color w:val="000000"/>
            <w:sz w:val="28"/>
            <w:szCs w:val="28"/>
          </w:rPr>
          <w:t> - 2x</w:t>
        </w:r>
        <w:r w:rsidRPr="0088611A">
          <w:rPr>
            <w:rFonts w:ascii="Times New Roman" w:eastAsia="Times New Roman" w:hAnsi="Times New Roman" w:cs="Times New Roman"/>
            <w:b/>
            <w:color w:val="000000"/>
            <w:sz w:val="28"/>
            <w:szCs w:val="28"/>
            <w:vertAlign w:val="superscript"/>
          </w:rPr>
          <w:t>4</w:t>
        </w:r>
        <w:r w:rsidRPr="0088611A">
          <w:rPr>
            <w:rFonts w:ascii="Times New Roman" w:eastAsia="Times New Roman" w:hAnsi="Times New Roman" w:cs="Times New Roman"/>
            <w:b/>
            <w:color w:val="000000"/>
            <w:sz w:val="28"/>
            <w:szCs w:val="28"/>
          </w:rPr>
          <w:t> + x</w:t>
        </w:r>
        <w:r w:rsidRPr="0088611A">
          <w:rPr>
            <w:rFonts w:ascii="Times New Roman" w:eastAsia="Times New Roman" w:hAnsi="Times New Roman" w:cs="Times New Roman"/>
            <w:b/>
            <w:color w:val="000000"/>
            <w:sz w:val="28"/>
            <w:szCs w:val="28"/>
            <w:vertAlign w:val="superscript"/>
          </w:rPr>
          <w:t>3</w:t>
        </w:r>
        <w:r w:rsidRPr="0088611A">
          <w:rPr>
            <w:rFonts w:ascii="Times New Roman" w:eastAsia="Times New Roman" w:hAnsi="Times New Roman" w:cs="Times New Roman"/>
            <w:b/>
            <w:color w:val="000000"/>
            <w:sz w:val="28"/>
            <w:szCs w:val="28"/>
          </w:rPr>
          <w:t> + x</w:t>
        </w:r>
        <w:r w:rsidRPr="0088611A">
          <w:rPr>
            <w:rFonts w:ascii="Times New Roman" w:eastAsia="Times New Roman" w:hAnsi="Times New Roman" w:cs="Times New Roman"/>
            <w:b/>
            <w:color w:val="000000"/>
            <w:sz w:val="28"/>
            <w:szCs w:val="28"/>
            <w:vertAlign w:val="superscript"/>
          </w:rPr>
          <w:t>2</w:t>
        </w:r>
        <w:r w:rsidRPr="0088611A">
          <w:rPr>
            <w:rFonts w:ascii="Times New Roman" w:eastAsia="Times New Roman" w:hAnsi="Times New Roman" w:cs="Times New Roman"/>
            <w:b/>
            <w:color w:val="000000"/>
            <w:sz w:val="28"/>
            <w:szCs w:val="28"/>
          </w:rPr>
          <w:t xml:space="preserve"> - x, </w:t>
        </w:r>
        <w:proofErr w:type="spellStart"/>
        <w:r w:rsidRPr="0088611A">
          <w:rPr>
            <w:rFonts w:ascii="Times New Roman" w:eastAsia="Times New Roman" w:hAnsi="Times New Roman" w:cs="Times New Roman"/>
            <w:b/>
            <w:color w:val="000000"/>
            <w:sz w:val="28"/>
            <w:szCs w:val="28"/>
          </w:rPr>
          <w:t>biết</w:t>
        </w:r>
        <w:proofErr w:type="spellEnd"/>
        <w:r w:rsidRPr="0088611A">
          <w:rPr>
            <w:rFonts w:ascii="Times New Roman" w:eastAsia="Times New Roman" w:hAnsi="Times New Roman" w:cs="Times New Roman"/>
            <w:b/>
            <w:color w:val="000000"/>
            <w:sz w:val="28"/>
            <w:szCs w:val="28"/>
          </w:rPr>
          <w:t xml:space="preserve"> x</w:t>
        </w:r>
        <w:r w:rsidRPr="0088611A">
          <w:rPr>
            <w:rFonts w:ascii="Times New Roman" w:eastAsia="Times New Roman" w:hAnsi="Times New Roman" w:cs="Times New Roman"/>
            <w:b/>
            <w:color w:val="000000"/>
            <w:sz w:val="28"/>
            <w:szCs w:val="28"/>
            <w:vertAlign w:val="superscript"/>
          </w:rPr>
          <w:t>3</w:t>
        </w:r>
        <w:r w:rsidRPr="0088611A">
          <w:rPr>
            <w:rFonts w:ascii="Times New Roman" w:eastAsia="Times New Roman" w:hAnsi="Times New Roman" w:cs="Times New Roman"/>
            <w:b/>
            <w:color w:val="000000"/>
            <w:sz w:val="28"/>
            <w:szCs w:val="28"/>
          </w:rPr>
          <w:t> - x = 6.</w:t>
        </w:r>
      </w:ins>
    </w:p>
    <w:p w:rsidR="00C22F81" w:rsidRPr="0088611A" w:rsidRDefault="00C22F81" w:rsidP="00C22F81">
      <w:pPr>
        <w:spacing w:after="240" w:line="360" w:lineRule="atLeast"/>
        <w:ind w:left="48" w:right="48"/>
        <w:jc w:val="both"/>
        <w:rPr>
          <w:ins w:id="2" w:author="Unknown"/>
          <w:rFonts w:ascii="Times New Roman" w:eastAsia="Times New Roman" w:hAnsi="Times New Roman" w:cs="Times New Roman"/>
          <w:b/>
          <w:color w:val="000000"/>
          <w:sz w:val="28"/>
          <w:szCs w:val="28"/>
        </w:rPr>
      </w:pPr>
      <w:proofErr w:type="spellStart"/>
      <w:ins w:id="3" w:author="Unknown">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b/>
            <w:color w:val="000000"/>
            <w:sz w:val="28"/>
            <w:szCs w:val="28"/>
          </w:rPr>
          <w:t> </w:t>
        </w:r>
        <w:proofErr w:type="spellStart"/>
        <w:r w:rsidRPr="0088611A">
          <w:rPr>
            <w:rFonts w:ascii="Times New Roman" w:eastAsia="Times New Roman" w:hAnsi="Times New Roman" w:cs="Times New Roman"/>
            <w:b/>
            <w:color w:val="000000"/>
            <w:sz w:val="28"/>
            <w:szCs w:val="28"/>
          </w:rPr>
          <w:t>Tìm</w:t>
        </w:r>
        <w:proofErr w:type="spellEnd"/>
        <w:r w:rsidRPr="0088611A">
          <w:rPr>
            <w:rFonts w:ascii="Times New Roman" w:eastAsia="Times New Roman" w:hAnsi="Times New Roman" w:cs="Times New Roman"/>
            <w:b/>
            <w:color w:val="000000"/>
            <w:sz w:val="28"/>
            <w:szCs w:val="28"/>
          </w:rPr>
          <w:t xml:space="preserve"> x </w:t>
        </w:r>
        <w:proofErr w:type="spellStart"/>
        <w:r w:rsidRPr="0088611A">
          <w:rPr>
            <w:rFonts w:ascii="Times New Roman" w:eastAsia="Times New Roman" w:hAnsi="Times New Roman" w:cs="Times New Roman"/>
            <w:b/>
            <w:color w:val="000000"/>
            <w:sz w:val="28"/>
            <w:szCs w:val="28"/>
          </w:rPr>
          <w:t>biết</w:t>
        </w:r>
        <w:proofErr w:type="spellEnd"/>
      </w:ins>
    </w:p>
    <w:p w:rsidR="00C22F81" w:rsidRPr="0088611A" w:rsidRDefault="00C22F81" w:rsidP="002B4AD9">
      <w:pPr>
        <w:spacing w:after="240" w:line="360" w:lineRule="atLeast"/>
        <w:ind w:left="48" w:right="48"/>
        <w:rPr>
          <w:ins w:id="4" w:author="Unknown"/>
          <w:rFonts w:ascii="Times New Roman" w:eastAsia="Times New Roman" w:hAnsi="Times New Roman" w:cs="Times New Roman"/>
          <w:b/>
          <w:color w:val="000000"/>
          <w:sz w:val="28"/>
          <w:szCs w:val="28"/>
        </w:rPr>
      </w:pPr>
      <w:proofErr w:type="gramStart"/>
      <w:ins w:id="5" w:author="Unknown">
        <w:r w:rsidRPr="0088611A">
          <w:rPr>
            <w:rFonts w:ascii="Times New Roman" w:eastAsia="Times New Roman" w:hAnsi="Times New Roman" w:cs="Times New Roman"/>
            <w:b/>
            <w:color w:val="000000"/>
            <w:sz w:val="28"/>
            <w:szCs w:val="28"/>
          </w:rPr>
          <w:t>a</w:t>
        </w:r>
        <w:proofErr w:type="gramEnd"/>
        <w:r w:rsidRPr="0088611A">
          <w:rPr>
            <w:rFonts w:ascii="Times New Roman" w:eastAsia="Times New Roman" w:hAnsi="Times New Roman" w:cs="Times New Roman"/>
            <w:b/>
            <w:color w:val="000000"/>
            <w:sz w:val="28"/>
            <w:szCs w:val="28"/>
          </w:rPr>
          <w:t>) x</w:t>
        </w:r>
        <w:r w:rsidRPr="0088611A">
          <w:rPr>
            <w:rFonts w:ascii="Times New Roman" w:eastAsia="Times New Roman" w:hAnsi="Times New Roman" w:cs="Times New Roman"/>
            <w:b/>
            <w:color w:val="000000"/>
            <w:sz w:val="28"/>
            <w:szCs w:val="28"/>
            <w:vertAlign w:val="superscript"/>
          </w:rPr>
          <w:t>2</w:t>
        </w:r>
        <w:r w:rsidRPr="0088611A">
          <w:rPr>
            <w:rFonts w:ascii="Times New Roman" w:eastAsia="Times New Roman" w:hAnsi="Times New Roman" w:cs="Times New Roman"/>
            <w:b/>
            <w:color w:val="000000"/>
            <w:sz w:val="28"/>
            <w:szCs w:val="28"/>
          </w:rPr>
          <w:t> - 5x + 6 + ( x - 1 )( x + 2 ) = 0</w:t>
        </w:r>
      </w:ins>
      <w:r w:rsidR="002B4AD9" w:rsidRPr="0088611A">
        <w:rPr>
          <w:rFonts w:ascii="Times New Roman" w:eastAsia="Times New Roman" w:hAnsi="Times New Roman" w:cs="Times New Roman"/>
          <w:b/>
          <w:color w:val="000000"/>
          <w:sz w:val="28"/>
          <w:szCs w:val="28"/>
        </w:rPr>
        <w:t xml:space="preserve">                               </w:t>
      </w:r>
      <w:ins w:id="6" w:author="Unknown">
        <w:r w:rsidRPr="0088611A">
          <w:rPr>
            <w:rFonts w:ascii="Times New Roman" w:eastAsia="Times New Roman" w:hAnsi="Times New Roman" w:cs="Times New Roman"/>
            <w:b/>
            <w:color w:val="000000"/>
            <w:sz w:val="28"/>
            <w:szCs w:val="28"/>
          </w:rPr>
          <w:t>b) x</w:t>
        </w:r>
        <w:r w:rsidRPr="0088611A">
          <w:rPr>
            <w:rFonts w:ascii="Times New Roman" w:eastAsia="Times New Roman" w:hAnsi="Times New Roman" w:cs="Times New Roman"/>
            <w:b/>
            <w:color w:val="000000"/>
            <w:sz w:val="28"/>
            <w:szCs w:val="28"/>
            <w:vertAlign w:val="superscript"/>
          </w:rPr>
          <w:t>3</w:t>
        </w:r>
        <w:r w:rsidRPr="0088611A">
          <w:rPr>
            <w:rFonts w:ascii="Times New Roman" w:eastAsia="Times New Roman" w:hAnsi="Times New Roman" w:cs="Times New Roman"/>
            <w:b/>
            <w:color w:val="000000"/>
            <w:sz w:val="28"/>
            <w:szCs w:val="28"/>
          </w:rPr>
          <w:t> + x</w:t>
        </w:r>
        <w:r w:rsidRPr="0088611A">
          <w:rPr>
            <w:rFonts w:ascii="Times New Roman" w:eastAsia="Times New Roman" w:hAnsi="Times New Roman" w:cs="Times New Roman"/>
            <w:b/>
            <w:color w:val="000000"/>
            <w:sz w:val="28"/>
            <w:szCs w:val="28"/>
            <w:vertAlign w:val="superscript"/>
          </w:rPr>
          <w:t>2</w:t>
        </w:r>
        <w:r w:rsidRPr="0088611A">
          <w:rPr>
            <w:rFonts w:ascii="Times New Roman" w:eastAsia="Times New Roman" w:hAnsi="Times New Roman" w:cs="Times New Roman"/>
            <w:b/>
            <w:color w:val="000000"/>
            <w:sz w:val="28"/>
            <w:szCs w:val="28"/>
          </w:rPr>
          <w:t> - 2 = 0</w:t>
        </w:r>
      </w:ins>
    </w:p>
    <w:p w:rsidR="009061E3" w:rsidRPr="0088611A" w:rsidRDefault="0088611A" w:rsidP="009061E3">
      <w:pPr>
        <w:spacing w:after="0" w:line="240" w:lineRule="auto"/>
        <w:jc w:val="both"/>
        <w:rPr>
          <w:rFonts w:ascii="Times New Roman" w:eastAsia="Times New Roman" w:hAnsi="Times New Roman" w:cs="Times New Roman"/>
          <w:bCs/>
          <w:sz w:val="28"/>
          <w:szCs w:val="28"/>
        </w:rPr>
      </w:pPr>
      <w:proofErr w:type="spellStart"/>
      <w:proofErr w:type="gramStart"/>
      <w:r w:rsidRPr="0088611A">
        <w:rPr>
          <w:rFonts w:ascii="Times New Roman" w:eastAsia="Times New Roman" w:hAnsi="Times New Roman" w:cs="Times New Roman"/>
          <w:bCs/>
          <w:sz w:val="28"/>
          <w:szCs w:val="28"/>
        </w:rPr>
        <w:t>Bài</w:t>
      </w:r>
      <w:proofErr w:type="spellEnd"/>
      <w:r w:rsidRPr="0088611A">
        <w:rPr>
          <w:rFonts w:ascii="Times New Roman" w:eastAsia="Times New Roman" w:hAnsi="Times New Roman" w:cs="Times New Roman"/>
          <w:bCs/>
          <w:sz w:val="28"/>
          <w:szCs w:val="28"/>
        </w:rPr>
        <w:t xml:space="preserve"> 4</w:t>
      </w:r>
      <w:r w:rsidR="009061E3" w:rsidRPr="0088611A">
        <w:rPr>
          <w:rFonts w:ascii="Times New Roman" w:eastAsia="Times New Roman" w:hAnsi="Times New Roman" w:cs="Times New Roman"/>
          <w:bCs/>
          <w:sz w:val="28"/>
          <w:szCs w:val="28"/>
        </w:rPr>
        <w:t>.</w:t>
      </w:r>
      <w:proofErr w:type="gramEnd"/>
      <w:r w:rsidR="009061E3" w:rsidRPr="0088611A">
        <w:rPr>
          <w:rFonts w:ascii="Times New Roman" w:eastAsia="Times New Roman" w:hAnsi="Times New Roman" w:cs="Times New Roman"/>
          <w:bCs/>
          <w:sz w:val="28"/>
          <w:szCs w:val="28"/>
        </w:rPr>
        <w:t xml:space="preserve"> </w:t>
      </w:r>
      <w:proofErr w:type="spellStart"/>
      <w:r w:rsidR="009061E3" w:rsidRPr="0088611A">
        <w:rPr>
          <w:rFonts w:ascii="Times New Roman" w:eastAsia="Times New Roman" w:hAnsi="Times New Roman" w:cs="Times New Roman"/>
          <w:bCs/>
          <w:sz w:val="28"/>
          <w:szCs w:val="28"/>
        </w:rPr>
        <w:t>Phân</w:t>
      </w:r>
      <w:proofErr w:type="spellEnd"/>
      <w:r w:rsidR="009061E3" w:rsidRPr="0088611A">
        <w:rPr>
          <w:rFonts w:ascii="Times New Roman" w:eastAsia="Times New Roman" w:hAnsi="Times New Roman" w:cs="Times New Roman"/>
          <w:bCs/>
          <w:sz w:val="28"/>
          <w:szCs w:val="28"/>
        </w:rPr>
        <w:t xml:space="preserve"> </w:t>
      </w:r>
      <w:proofErr w:type="spellStart"/>
      <w:r w:rsidR="009061E3" w:rsidRPr="0088611A">
        <w:rPr>
          <w:rFonts w:ascii="Times New Roman" w:eastAsia="Times New Roman" w:hAnsi="Times New Roman" w:cs="Times New Roman"/>
          <w:bCs/>
          <w:sz w:val="28"/>
          <w:szCs w:val="28"/>
        </w:rPr>
        <w:t>tích</w:t>
      </w:r>
      <w:proofErr w:type="spellEnd"/>
      <w:r w:rsidR="009061E3" w:rsidRPr="0088611A">
        <w:rPr>
          <w:rFonts w:ascii="Times New Roman" w:eastAsia="Times New Roman" w:hAnsi="Times New Roman" w:cs="Times New Roman"/>
          <w:bCs/>
          <w:sz w:val="28"/>
          <w:szCs w:val="28"/>
        </w:rPr>
        <w:t xml:space="preserve"> </w:t>
      </w:r>
      <w:r w:rsidR="009061E3" w:rsidRPr="0088611A">
        <w:rPr>
          <w:rFonts w:ascii="Times New Roman" w:eastAsia="Times New Roman" w:hAnsi="Times New Roman" w:cs="Times New Roman"/>
          <w:bCs/>
          <w:sz w:val="28"/>
          <w:szCs w:val="28"/>
          <w:lang w:val="vi-VN"/>
        </w:rPr>
        <w:t xml:space="preserve">các </w:t>
      </w:r>
      <w:proofErr w:type="spellStart"/>
      <w:r w:rsidR="009061E3" w:rsidRPr="0088611A">
        <w:rPr>
          <w:rFonts w:ascii="Times New Roman" w:eastAsia="Times New Roman" w:hAnsi="Times New Roman" w:cs="Times New Roman"/>
          <w:bCs/>
          <w:sz w:val="28"/>
          <w:szCs w:val="28"/>
        </w:rPr>
        <w:t>đa</w:t>
      </w:r>
      <w:proofErr w:type="spellEnd"/>
      <w:r w:rsidR="009061E3" w:rsidRPr="0088611A">
        <w:rPr>
          <w:rFonts w:ascii="Times New Roman" w:eastAsia="Times New Roman" w:hAnsi="Times New Roman" w:cs="Times New Roman"/>
          <w:bCs/>
          <w:sz w:val="28"/>
          <w:szCs w:val="28"/>
        </w:rPr>
        <w:t xml:space="preserve"> </w:t>
      </w:r>
      <w:proofErr w:type="spellStart"/>
      <w:r w:rsidR="009061E3" w:rsidRPr="0088611A">
        <w:rPr>
          <w:rFonts w:ascii="Times New Roman" w:eastAsia="Times New Roman" w:hAnsi="Times New Roman" w:cs="Times New Roman"/>
          <w:bCs/>
          <w:sz w:val="28"/>
          <w:szCs w:val="28"/>
        </w:rPr>
        <w:t>thức</w:t>
      </w:r>
      <w:proofErr w:type="spellEnd"/>
      <w:r w:rsidR="009061E3" w:rsidRPr="0088611A">
        <w:rPr>
          <w:rFonts w:ascii="Times New Roman" w:eastAsia="Times New Roman" w:hAnsi="Times New Roman" w:cs="Times New Roman"/>
          <w:bCs/>
          <w:sz w:val="28"/>
          <w:szCs w:val="28"/>
        </w:rPr>
        <w:t xml:space="preserve"> </w:t>
      </w:r>
      <w:r w:rsidR="009061E3" w:rsidRPr="0088611A">
        <w:rPr>
          <w:rFonts w:ascii="Times New Roman" w:eastAsia="Times New Roman" w:hAnsi="Times New Roman" w:cs="Times New Roman"/>
          <w:bCs/>
          <w:sz w:val="28"/>
          <w:szCs w:val="28"/>
          <w:lang w:val="vi-VN"/>
        </w:rPr>
        <w:t xml:space="preserve">sau </w:t>
      </w:r>
      <w:proofErr w:type="spellStart"/>
      <w:r w:rsidR="009061E3" w:rsidRPr="0088611A">
        <w:rPr>
          <w:rFonts w:ascii="Times New Roman" w:eastAsia="Times New Roman" w:hAnsi="Times New Roman" w:cs="Times New Roman"/>
          <w:bCs/>
          <w:sz w:val="28"/>
          <w:szCs w:val="28"/>
        </w:rPr>
        <w:t>thành</w:t>
      </w:r>
      <w:proofErr w:type="spellEnd"/>
      <w:r w:rsidR="009061E3" w:rsidRPr="0088611A">
        <w:rPr>
          <w:rFonts w:ascii="Times New Roman" w:eastAsia="Times New Roman" w:hAnsi="Times New Roman" w:cs="Times New Roman"/>
          <w:bCs/>
          <w:sz w:val="28"/>
          <w:szCs w:val="28"/>
        </w:rPr>
        <w:t xml:space="preserve"> </w:t>
      </w:r>
      <w:proofErr w:type="spellStart"/>
      <w:r w:rsidR="009061E3" w:rsidRPr="0088611A">
        <w:rPr>
          <w:rFonts w:ascii="Times New Roman" w:eastAsia="Times New Roman" w:hAnsi="Times New Roman" w:cs="Times New Roman"/>
          <w:bCs/>
          <w:sz w:val="28"/>
          <w:szCs w:val="28"/>
        </w:rPr>
        <w:t>nhân</w:t>
      </w:r>
      <w:proofErr w:type="spellEnd"/>
      <w:r w:rsidR="009061E3" w:rsidRPr="0088611A">
        <w:rPr>
          <w:rFonts w:ascii="Times New Roman" w:eastAsia="Times New Roman" w:hAnsi="Times New Roman" w:cs="Times New Roman"/>
          <w:bCs/>
          <w:sz w:val="28"/>
          <w:szCs w:val="28"/>
        </w:rPr>
        <w:t xml:space="preserve"> </w:t>
      </w:r>
      <w:proofErr w:type="spellStart"/>
      <w:r w:rsidR="009061E3" w:rsidRPr="0088611A">
        <w:rPr>
          <w:rFonts w:ascii="Times New Roman" w:eastAsia="Times New Roman" w:hAnsi="Times New Roman" w:cs="Times New Roman"/>
          <w:bCs/>
          <w:sz w:val="28"/>
          <w:szCs w:val="28"/>
        </w:rPr>
        <w:t>tử</w:t>
      </w:r>
      <w:proofErr w:type="spellEnd"/>
    </w:p>
    <w:p w:rsidR="009061E3" w:rsidRPr="0088611A" w:rsidRDefault="009061E3" w:rsidP="009061E3">
      <w:pPr>
        <w:spacing w:after="0" w:line="240" w:lineRule="auto"/>
        <w:ind w:left="456" w:hanging="456"/>
        <w:jc w:val="both"/>
        <w:rPr>
          <w:rFonts w:ascii="Times New Roman" w:eastAsia="Times New Roman" w:hAnsi="Times New Roman" w:cs="Times New Roman"/>
          <w:bCs/>
          <w:sz w:val="28"/>
          <w:szCs w:val="28"/>
          <w:lang w:val="vi-VN"/>
        </w:rPr>
      </w:pPr>
      <w:r w:rsidRPr="0088611A">
        <w:rPr>
          <w:rFonts w:ascii="Times New Roman" w:eastAsia="Times New Roman" w:hAnsi="Times New Roman" w:cs="Times New Roman"/>
          <w:bCs/>
          <w:sz w:val="28"/>
          <w:szCs w:val="28"/>
          <w:lang w:val="vi-VN"/>
        </w:rPr>
        <w:tab/>
        <w:t xml:space="preserve">a) </w:t>
      </w:r>
      <w:r w:rsidRPr="0088611A">
        <w:rPr>
          <w:rFonts w:ascii="Times New Roman" w:eastAsia="Times New Roman" w:hAnsi="Times New Roman" w:cs="Times New Roman"/>
          <w:bCs/>
          <w:position w:val="-10"/>
          <w:sz w:val="28"/>
          <w:szCs w:val="28"/>
          <w:lang w:val="vi-VN"/>
        </w:rPr>
        <w:object w:dxaOrig="3660" w:dyaOrig="420">
          <v:shape id="_x0000_i1031" type="#_x0000_t75" style="width:183pt;height:21pt" o:ole="">
            <v:imagedata r:id="rId26" o:title=""/>
          </v:shape>
          <o:OLEObject Type="Embed" ProgID="Equation.DSMT4" ShapeID="_x0000_i1031" DrawAspect="Content" ObjectID="_1646063899" r:id="rId27"/>
        </w:object>
      </w:r>
      <w:r w:rsidRPr="0088611A">
        <w:rPr>
          <w:rFonts w:ascii="Times New Roman" w:eastAsia="Times New Roman" w:hAnsi="Times New Roman" w:cs="Times New Roman"/>
          <w:bCs/>
          <w:sz w:val="28"/>
          <w:szCs w:val="28"/>
          <w:lang w:val="vi-VN"/>
        </w:rPr>
        <w:tab/>
        <w:t xml:space="preserve">b) </w:t>
      </w:r>
      <w:r w:rsidRPr="0088611A">
        <w:rPr>
          <w:rFonts w:ascii="Times New Roman" w:eastAsia="Times New Roman" w:hAnsi="Times New Roman" w:cs="Times New Roman"/>
          <w:bCs/>
          <w:position w:val="-10"/>
          <w:sz w:val="28"/>
          <w:szCs w:val="28"/>
          <w:lang w:val="vi-VN"/>
        </w:rPr>
        <w:object w:dxaOrig="2680" w:dyaOrig="420">
          <v:shape id="_x0000_i1032" type="#_x0000_t75" style="width:134.5pt;height:21pt" o:ole="">
            <v:imagedata r:id="rId28" o:title=""/>
          </v:shape>
          <o:OLEObject Type="Embed" ProgID="Equation.DSMT4" ShapeID="_x0000_i1032" DrawAspect="Content" ObjectID="_1646063900" r:id="rId29"/>
        </w:object>
      </w:r>
    </w:p>
    <w:p w:rsidR="009061E3" w:rsidRPr="0088611A" w:rsidRDefault="009061E3" w:rsidP="009061E3">
      <w:pPr>
        <w:spacing w:after="0" w:line="240" w:lineRule="auto"/>
        <w:ind w:left="456"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lang w:val="vi-VN"/>
        </w:rPr>
        <w:tab/>
        <w:t xml:space="preserve">c) </w:t>
      </w:r>
      <w:r w:rsidRPr="0088611A">
        <w:rPr>
          <w:rFonts w:ascii="Times New Roman" w:eastAsia="Times New Roman" w:hAnsi="Times New Roman" w:cs="Times New Roman"/>
          <w:bCs/>
          <w:position w:val="-10"/>
          <w:sz w:val="28"/>
          <w:szCs w:val="28"/>
          <w:lang w:val="vi-VN"/>
        </w:rPr>
        <w:object w:dxaOrig="3040" w:dyaOrig="420">
          <v:shape id="_x0000_i1033" type="#_x0000_t75" style="width:152.5pt;height:21pt" o:ole="">
            <v:imagedata r:id="rId30" o:title=""/>
          </v:shape>
          <o:OLEObject Type="Embed" ProgID="Equation.DSMT4" ShapeID="_x0000_i1033" DrawAspect="Content" ObjectID="_1646063901" r:id="rId31"/>
        </w:object>
      </w:r>
      <w:r w:rsidRPr="0088611A">
        <w:rPr>
          <w:rFonts w:ascii="Times New Roman" w:eastAsia="Times New Roman" w:hAnsi="Times New Roman" w:cs="Times New Roman"/>
          <w:bCs/>
          <w:sz w:val="28"/>
          <w:szCs w:val="28"/>
          <w:lang w:val="vi-VN"/>
        </w:rPr>
        <w:tab/>
      </w:r>
      <w:r w:rsidRPr="0088611A">
        <w:rPr>
          <w:rFonts w:ascii="Times New Roman" w:eastAsia="Times New Roman" w:hAnsi="Times New Roman" w:cs="Times New Roman"/>
          <w:bCs/>
          <w:sz w:val="28"/>
          <w:szCs w:val="28"/>
          <w:lang w:val="vi-VN"/>
        </w:rPr>
        <w:tab/>
        <w:t xml:space="preserve">d) </w:t>
      </w:r>
      <w:r w:rsidRPr="0088611A">
        <w:rPr>
          <w:rFonts w:ascii="Times New Roman" w:eastAsia="Times New Roman" w:hAnsi="Times New Roman" w:cs="Times New Roman"/>
          <w:bCs/>
          <w:position w:val="-10"/>
          <w:sz w:val="28"/>
          <w:szCs w:val="28"/>
          <w:lang w:val="vi-VN"/>
        </w:rPr>
        <w:object w:dxaOrig="3080" w:dyaOrig="320">
          <v:shape id="_x0000_i1034" type="#_x0000_t75" style="width:153.5pt;height:15.5pt" o:ole="">
            <v:imagedata r:id="rId32" o:title=""/>
          </v:shape>
          <o:OLEObject Type="Embed" ProgID="Equation.DSMT4" ShapeID="_x0000_i1034" DrawAspect="Content" ObjectID="_1646063902" r:id="rId33"/>
        </w:object>
      </w:r>
    </w:p>
    <w:p w:rsidR="004E2E48" w:rsidRDefault="004E2E48" w:rsidP="009061E3">
      <w:pPr>
        <w:spacing w:after="0" w:line="240" w:lineRule="auto"/>
        <w:ind w:left="456" w:hanging="456"/>
        <w:jc w:val="both"/>
        <w:rPr>
          <w:rFonts w:ascii="Times New Roman" w:eastAsia="Times New Roman" w:hAnsi="Times New Roman" w:cs="Times New Roman"/>
          <w:b/>
          <w:color w:val="000000"/>
          <w:sz w:val="28"/>
          <w:szCs w:val="28"/>
        </w:rPr>
      </w:pPr>
    </w:p>
    <w:p w:rsidR="004E2E48" w:rsidRDefault="004E2E48" w:rsidP="009061E3">
      <w:pPr>
        <w:spacing w:after="0" w:line="240" w:lineRule="auto"/>
        <w:ind w:left="456" w:hanging="456"/>
        <w:jc w:val="both"/>
        <w:rPr>
          <w:rFonts w:ascii="Times New Roman" w:eastAsia="Times New Roman" w:hAnsi="Times New Roman" w:cs="Times New Roman"/>
          <w:b/>
          <w:color w:val="000000"/>
          <w:sz w:val="28"/>
          <w:szCs w:val="28"/>
        </w:rPr>
      </w:pPr>
    </w:p>
    <w:p w:rsidR="00B27EF6" w:rsidRDefault="00B27EF6" w:rsidP="009061E3">
      <w:pPr>
        <w:spacing w:after="0" w:line="240" w:lineRule="auto"/>
        <w:ind w:left="456" w:hanging="456"/>
        <w:jc w:val="both"/>
        <w:rPr>
          <w:rFonts w:ascii="Times New Roman" w:eastAsia="Times New Roman" w:hAnsi="Times New Roman" w:cs="Times New Roman"/>
          <w:b/>
          <w:color w:val="000000"/>
          <w:sz w:val="28"/>
          <w:szCs w:val="28"/>
        </w:rPr>
      </w:pPr>
    </w:p>
    <w:p w:rsidR="00C22F81" w:rsidRPr="0088611A" w:rsidRDefault="00C22F81" w:rsidP="009061E3">
      <w:pPr>
        <w:spacing w:after="0" w:line="240" w:lineRule="auto"/>
        <w:ind w:left="456" w:hanging="456"/>
        <w:jc w:val="both"/>
        <w:rPr>
          <w:rFonts w:ascii="Times New Roman" w:eastAsia="Times New Roman" w:hAnsi="Times New Roman" w:cs="Times New Roman"/>
          <w:b/>
          <w:bCs/>
          <w:sz w:val="28"/>
          <w:szCs w:val="28"/>
          <w:lang w:val="vi-VN"/>
        </w:rPr>
      </w:pPr>
      <w:proofErr w:type="spellStart"/>
      <w:r w:rsidRPr="0088611A">
        <w:rPr>
          <w:rFonts w:ascii="Times New Roman" w:eastAsia="Times New Roman" w:hAnsi="Times New Roman" w:cs="Times New Roman"/>
          <w:b/>
          <w:color w:val="000000"/>
          <w:sz w:val="28"/>
          <w:szCs w:val="28"/>
        </w:rPr>
        <w:lastRenderedPageBreak/>
        <w:t>Buổi</w:t>
      </w:r>
      <w:proofErr w:type="spellEnd"/>
      <w:r w:rsidRPr="0088611A">
        <w:rPr>
          <w:rFonts w:ascii="Times New Roman" w:eastAsia="Times New Roman" w:hAnsi="Times New Roman" w:cs="Times New Roman"/>
          <w:b/>
          <w:color w:val="000000"/>
          <w:sz w:val="28"/>
          <w:szCs w:val="28"/>
        </w:rPr>
        <w:t xml:space="preserve"> 3</w:t>
      </w:r>
    </w:p>
    <w:p w:rsidR="00C22F81" w:rsidRPr="0088611A" w:rsidRDefault="00C22F81" w:rsidP="00C22F81">
      <w:pPr>
        <w:pStyle w:val="ListParagraph"/>
        <w:numPr>
          <w:ilvl w:val="0"/>
          <w:numId w:val="4"/>
        </w:numPr>
        <w:spacing w:before="300" w:after="150" w:line="360" w:lineRule="atLeast"/>
        <w:ind w:right="48"/>
        <w:outlineLvl w:val="2"/>
        <w:rPr>
          <w:rFonts w:ascii="Times New Roman" w:eastAsia="Times New Roman" w:hAnsi="Times New Roman" w:cs="Times New Roman"/>
          <w:b/>
          <w:color w:val="000000"/>
          <w:sz w:val="28"/>
          <w:szCs w:val="28"/>
        </w:rPr>
      </w:pP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trắc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nghiệm</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Kết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quả</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nào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đây</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đúng</w:t>
      </w:r>
      <w:proofErr w:type="spellEnd"/>
      <w:r w:rsidRPr="0088611A">
        <w:rPr>
          <w:rFonts w:ascii="Times New Roman" w:eastAsia="Times New Roman" w:hAnsi="Times New Roman" w:cs="Times New Roman"/>
          <w:color w:val="000000"/>
          <w:sz w:val="28"/>
          <w:szCs w:val="28"/>
        </w:rPr>
        <w:t>?</w:t>
      </w:r>
      <w:r w:rsidR="002B4AD9" w:rsidRPr="0088611A">
        <w:rPr>
          <w:rFonts w:ascii="Times New Roman" w:eastAsia="Times New Roman" w:hAnsi="Times New Roman" w:cs="Times New Roman"/>
          <w:noProof/>
          <w:color w:val="000000"/>
          <w:sz w:val="28"/>
          <w:szCs w:val="28"/>
        </w:rPr>
        <w:t xml:space="preserve">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noProof/>
          <w:color w:val="000000"/>
          <w:sz w:val="28"/>
          <w:szCs w:val="28"/>
        </w:rPr>
        <w:drawing>
          <wp:inline distT="0" distB="0" distL="0" distR="0" wp14:anchorId="13EE3B2B" wp14:editId="3560A3C2">
            <wp:extent cx="1962150" cy="314325"/>
            <wp:effectExtent l="0" t="0" r="0" b="9525"/>
            <wp:docPr id="11" name="Picture 11" descr="Bài tập: Chia đơn thức cho đơn thứ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Chia đơn thức cho đơn thức | Lý thuyết và Bài tập Toán 8 có đáp á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314325"/>
                    </a:xfrm>
                    <a:prstGeom prst="rect">
                      <a:avLst/>
                    </a:prstGeom>
                    <a:noFill/>
                    <a:ln>
                      <a:noFill/>
                    </a:ln>
                  </pic:spPr>
                </pic:pic>
              </a:graphicData>
            </a:graphic>
          </wp:inline>
        </w:drawing>
      </w:r>
      <w:r w:rsidR="002B4AD9" w:rsidRPr="0088611A">
        <w:rPr>
          <w:rFonts w:ascii="Times New Roman" w:eastAsia="Times New Roman" w:hAnsi="Times New Roman" w:cs="Times New Roman"/>
          <w:noProof/>
          <w:color w:val="000000"/>
          <w:sz w:val="28"/>
          <w:szCs w:val="28"/>
        </w:rPr>
        <w:drawing>
          <wp:inline distT="0" distB="0" distL="0" distR="0" wp14:anchorId="577719B9" wp14:editId="0F22BCA8">
            <wp:extent cx="2781300" cy="323850"/>
            <wp:effectExtent l="0" t="0" r="0" b="0"/>
            <wp:docPr id="18" name="Picture 18" descr="Bài tập: Chia đơn thức cho đơn thứ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Chia đơn thức cho đơn thức | Lý thuyết và Bài tập Toán 8 có đáp á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1300" cy="323850"/>
                    </a:xfrm>
                    <a:prstGeom prst="rect">
                      <a:avLst/>
                    </a:prstGeom>
                    <a:noFill/>
                    <a:ln>
                      <a:noFill/>
                    </a:ln>
                  </pic:spPr>
                </pic:pic>
              </a:graphicData>
            </a:graphic>
          </wp:inline>
        </w:drawing>
      </w:r>
    </w:p>
    <w:p w:rsidR="00C22F81" w:rsidRPr="0088611A" w:rsidRDefault="002B4AD9"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noProof/>
          <w:color w:val="000000"/>
          <w:sz w:val="28"/>
          <w:szCs w:val="28"/>
        </w:rPr>
        <w:t xml:space="preserve">  </w:t>
      </w:r>
      <w:r w:rsidRPr="0088611A">
        <w:rPr>
          <w:rFonts w:ascii="Times New Roman" w:eastAsia="Times New Roman" w:hAnsi="Times New Roman" w:cs="Times New Roman"/>
          <w:noProof/>
          <w:color w:val="000000"/>
          <w:sz w:val="28"/>
          <w:szCs w:val="28"/>
        </w:rPr>
        <w:drawing>
          <wp:inline distT="0" distB="0" distL="0" distR="0" wp14:anchorId="42AC2277" wp14:editId="60B31A3A">
            <wp:extent cx="2419350" cy="571500"/>
            <wp:effectExtent l="0" t="0" r="0" b="0"/>
            <wp:docPr id="13" name="Picture 13" descr="Bài tập: Chia đơn thức cho đơn thứ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ài tập: Chia đơn thức cho đơn thức | Lý thuyết và Bài tập Toán 8 có đáp á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9350" cy="571500"/>
                    </a:xfrm>
                    <a:prstGeom prst="rect">
                      <a:avLst/>
                    </a:prstGeom>
                    <a:noFill/>
                    <a:ln>
                      <a:noFill/>
                    </a:ln>
                  </pic:spPr>
                </pic:pic>
              </a:graphicData>
            </a:graphic>
          </wp:inline>
        </w:drawing>
      </w:r>
      <w:r w:rsidRPr="0088611A">
        <w:rPr>
          <w:rFonts w:ascii="Times New Roman" w:eastAsia="Times New Roman" w:hAnsi="Times New Roman" w:cs="Times New Roman"/>
          <w:noProof/>
          <w:color w:val="000000"/>
          <w:sz w:val="28"/>
          <w:szCs w:val="28"/>
        </w:rPr>
        <w:drawing>
          <wp:inline distT="0" distB="0" distL="0" distR="0" wp14:anchorId="52020B98" wp14:editId="3383AEF8">
            <wp:extent cx="2819400" cy="333375"/>
            <wp:effectExtent l="0" t="0" r="0" b="9525"/>
            <wp:docPr id="19" name="Picture 19" descr="Bài tập: Chia đơn thức cho đơn thứ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tập: Chia đơn thức cho đơn thức | Lý thuyết và Bài tập Toán 8 có đáp á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19400" cy="333375"/>
                    </a:xfrm>
                    <a:prstGeom prst="rect">
                      <a:avLst/>
                    </a:prstGeom>
                    <a:noFill/>
                    <a:ln>
                      <a:noFill/>
                    </a:ln>
                  </pic:spPr>
                </pic:pic>
              </a:graphicData>
            </a:graphic>
          </wp:inline>
        </w:drawing>
      </w:r>
    </w:p>
    <w:p w:rsidR="00C22F81" w:rsidRPr="0088611A" w:rsidRDefault="00C22F81" w:rsidP="002B4AD9">
      <w:pPr>
        <w:spacing w:after="240" w:line="360" w:lineRule="atLeast"/>
        <w:ind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Kết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quả</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gramStart"/>
      <w:r w:rsidRPr="0088611A">
        <w:rPr>
          <w:rFonts w:ascii="Times New Roman" w:eastAsia="Times New Roman" w:hAnsi="Times New Roman" w:cs="Times New Roman"/>
          <w:color w:val="000000"/>
          <w:sz w:val="28"/>
          <w:szCs w:val="28"/>
        </w:rPr>
        <w:t>( -</w:t>
      </w:r>
      <w:proofErr w:type="gramEnd"/>
      <w:r w:rsidRPr="0088611A">
        <w:rPr>
          <w:rFonts w:ascii="Times New Roman" w:eastAsia="Times New Roman" w:hAnsi="Times New Roman" w:cs="Times New Roman"/>
          <w:color w:val="000000"/>
          <w:sz w:val="28"/>
          <w:szCs w:val="28"/>
        </w:rPr>
        <w:t xml:space="preserve"> 3 )</w:t>
      </w:r>
      <w:r w:rsidRPr="0088611A">
        <w:rPr>
          <w:rFonts w:ascii="Times New Roman" w:eastAsia="Times New Roman" w:hAnsi="Times New Roman" w:cs="Times New Roman"/>
          <w:color w:val="000000"/>
          <w:sz w:val="28"/>
          <w:szCs w:val="28"/>
          <w:vertAlign w:val="superscript"/>
        </w:rPr>
        <w:t>6</w:t>
      </w:r>
      <w:r w:rsidRPr="0088611A">
        <w:rPr>
          <w:rFonts w:ascii="Times New Roman" w:eastAsia="Times New Roman" w:hAnsi="Times New Roman" w:cs="Times New Roman"/>
          <w:color w:val="000000"/>
          <w:sz w:val="28"/>
          <w:szCs w:val="28"/>
        </w:rPr>
        <w:t>:( - 2 )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729/8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243/8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-729/8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-243/8</w:t>
      </w:r>
    </w:p>
    <w:p w:rsidR="00C22F81" w:rsidRPr="0088611A" w:rsidRDefault="00C22F81" w:rsidP="00C22F81">
      <w:pPr>
        <w:spacing w:after="0" w:line="240" w:lineRule="auto"/>
        <w:rPr>
          <w:rFonts w:ascii="Times New Roman" w:eastAsia="Times New Roman" w:hAnsi="Times New Roman" w:cs="Times New Roman"/>
          <w:sz w:val="28"/>
          <w:szCs w:val="28"/>
        </w:rPr>
      </w:pP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A = </w:t>
      </w:r>
      <w:proofErr w:type="gramStart"/>
      <w:r w:rsidRPr="0088611A">
        <w:rPr>
          <w:rFonts w:ascii="Times New Roman" w:eastAsia="Times New Roman" w:hAnsi="Times New Roman" w:cs="Times New Roman"/>
          <w:color w:val="000000"/>
          <w:sz w:val="28"/>
          <w:szCs w:val="28"/>
        </w:rPr>
        <w:t>( xy</w:t>
      </w:r>
      <w:r w:rsidRPr="0088611A">
        <w:rPr>
          <w:rFonts w:ascii="Times New Roman" w:eastAsia="Times New Roman" w:hAnsi="Times New Roman" w:cs="Times New Roman"/>
          <w:color w:val="000000"/>
          <w:sz w:val="28"/>
          <w:szCs w:val="28"/>
          <w:vertAlign w:val="superscript"/>
        </w:rPr>
        <w:t>2</w:t>
      </w:r>
      <w:proofErr w:type="gramEnd"/>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xy</w:t>
      </w:r>
      <w:proofErr w:type="spellEnd"/>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tại</w:t>
      </w:r>
      <w:proofErr w:type="spellEnd"/>
      <w:r w:rsidRPr="0088611A">
        <w:rPr>
          <w:rFonts w:ascii="Times New Roman" w:eastAsia="Times New Roman" w:hAnsi="Times New Roman" w:cs="Times New Roman"/>
          <w:color w:val="000000"/>
          <w:sz w:val="28"/>
          <w:szCs w:val="28"/>
        </w:rPr>
        <w:t xml:space="preserve"> x= -1, y =1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C22F81" w:rsidRPr="0088611A" w:rsidRDefault="00C22F81" w:rsidP="00C22F81">
      <w:pPr>
        <w:spacing w:before="300" w:after="150" w:line="360" w:lineRule="atLeast"/>
        <w:ind w:right="48"/>
        <w:outlineLvl w:val="2"/>
        <w:rPr>
          <w:rFonts w:ascii="Times New Roman" w:eastAsia="Times New Roman" w:hAnsi="Times New Roman" w:cs="Times New Roman"/>
          <w:b/>
          <w:color w:val="000000"/>
          <w:sz w:val="28"/>
          <w:szCs w:val="28"/>
        </w:rPr>
      </w:pPr>
      <w:r w:rsidRPr="0088611A">
        <w:rPr>
          <w:rFonts w:ascii="Times New Roman" w:eastAsia="Times New Roman" w:hAnsi="Times New Roman" w:cs="Times New Roman"/>
          <w:b/>
          <w:color w:val="000000"/>
          <w:sz w:val="28"/>
          <w:szCs w:val="28"/>
        </w:rPr>
        <w:t xml:space="preserve">II.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tự</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luận</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xml:space="preserve">a) P = </w:t>
      </w:r>
      <w:proofErr w:type="gramStart"/>
      <w:r w:rsidRPr="0088611A">
        <w:rPr>
          <w:rFonts w:ascii="Times New Roman" w:eastAsia="Times New Roman" w:hAnsi="Times New Roman" w:cs="Times New Roman"/>
          <w:color w:val="000000"/>
          <w:sz w:val="28"/>
          <w:szCs w:val="28"/>
        </w:rPr>
        <w:t>12x</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w:t>
      </w:r>
      <w:proofErr w:type="gramEnd"/>
      <w:r w:rsidRPr="0088611A">
        <w:rPr>
          <w:rFonts w:ascii="Times New Roman" w:eastAsia="Times New Roman" w:hAnsi="Times New Roman" w:cs="Times New Roman"/>
          <w:color w:val="000000"/>
          <w:sz w:val="28"/>
          <w:szCs w:val="28"/>
        </w:rPr>
        <w:t>( - 9xy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w:t>
      </w:r>
      <w:proofErr w:type="spellStart"/>
      <w:r w:rsidRPr="0088611A">
        <w:rPr>
          <w:rFonts w:ascii="Times New Roman" w:eastAsia="Times New Roman" w:hAnsi="Times New Roman" w:cs="Times New Roman"/>
          <w:color w:val="000000"/>
          <w:sz w:val="28"/>
          <w:szCs w:val="28"/>
        </w:rPr>
        <w:t>tại</w:t>
      </w:r>
      <w:proofErr w:type="spellEnd"/>
      <w:r w:rsidRPr="0088611A">
        <w:rPr>
          <w:rFonts w:ascii="Times New Roman" w:eastAsia="Times New Roman" w:hAnsi="Times New Roman" w:cs="Times New Roman"/>
          <w:color w:val="000000"/>
          <w:sz w:val="28"/>
          <w:szCs w:val="28"/>
        </w:rPr>
        <w:t xml:space="preserve"> x= -3, y= 1,005.</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b) Q = 3x</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:2xy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tại</w:t>
      </w:r>
      <w:proofErr w:type="spellEnd"/>
      <w:r w:rsidRPr="0088611A">
        <w:rPr>
          <w:rFonts w:ascii="Times New Roman" w:eastAsia="Times New Roman" w:hAnsi="Times New Roman" w:cs="Times New Roman"/>
          <w:color w:val="000000"/>
          <w:sz w:val="28"/>
          <w:szCs w:val="28"/>
        </w:rPr>
        <w:t xml:space="preserve"> x= 2, y= 1.</w:t>
      </w:r>
    </w:p>
    <w:p w:rsidR="00C22F81" w:rsidRPr="0088611A" w:rsidRDefault="00C22F81" w:rsidP="00C22F81">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Chứng</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mình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rằng</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không</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phụ</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thuộc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vào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biến</w:t>
      </w:r>
      <w:proofErr w:type="spellEnd"/>
      <w:r w:rsidRPr="0088611A">
        <w:rPr>
          <w:rFonts w:ascii="Times New Roman" w:eastAsia="Times New Roman" w:hAnsi="Times New Roman" w:cs="Times New Roman"/>
          <w:color w:val="000000"/>
          <w:sz w:val="28"/>
          <w:szCs w:val="28"/>
        </w:rPr>
        <w:t xml:space="preserve"> y (x≠0; y≠0) </w:t>
      </w:r>
      <w:proofErr w:type="spellStart"/>
      <w:r w:rsidRPr="0088611A">
        <w:rPr>
          <w:rFonts w:ascii="Times New Roman" w:eastAsia="Times New Roman" w:hAnsi="Times New Roman" w:cs="Times New Roman"/>
          <w:color w:val="000000"/>
          <w:sz w:val="28"/>
          <w:szCs w:val="28"/>
        </w:rPr>
        <w:t>với</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đó</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A = 2/</w:t>
      </w:r>
      <w:proofErr w:type="gramStart"/>
      <w:r w:rsidRPr="0088611A">
        <w:rPr>
          <w:rFonts w:ascii="Times New Roman" w:eastAsia="Times New Roman" w:hAnsi="Times New Roman" w:cs="Times New Roman"/>
          <w:color w:val="000000"/>
          <w:sz w:val="28"/>
          <w:szCs w:val="28"/>
        </w:rPr>
        <w:t>3x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w:t>
      </w:r>
      <w:proofErr w:type="gramEnd"/>
      <w:r w:rsidRPr="0088611A">
        <w:rPr>
          <w:rFonts w:ascii="Times New Roman" w:eastAsia="Times New Roman" w:hAnsi="Times New Roman" w:cs="Times New Roman"/>
          <w:color w:val="000000"/>
          <w:sz w:val="28"/>
          <w:szCs w:val="28"/>
        </w:rPr>
        <w:t>( - 1/3xy ) + 2x( y - 1 )( y + 1 )</w:t>
      </w:r>
    </w:p>
    <w:p w:rsidR="00C22F81" w:rsidRPr="004E2E48" w:rsidRDefault="002B4AD9">
      <w:pPr>
        <w:rPr>
          <w:rFonts w:ascii="Times New Roman" w:eastAsia="Times New Roman" w:hAnsi="Times New Roman" w:cs="Times New Roman"/>
          <w:b/>
          <w:bCs/>
          <w:sz w:val="28"/>
          <w:szCs w:val="28"/>
        </w:rPr>
      </w:pPr>
      <w:proofErr w:type="spellStart"/>
      <w:r w:rsidRPr="004E2E48">
        <w:rPr>
          <w:rFonts w:ascii="Times New Roman" w:eastAsia="Times New Roman" w:hAnsi="Times New Roman" w:cs="Times New Roman"/>
          <w:b/>
          <w:bCs/>
          <w:sz w:val="28"/>
          <w:szCs w:val="28"/>
        </w:rPr>
        <w:t>Buổi</w:t>
      </w:r>
      <w:proofErr w:type="spellEnd"/>
      <w:r w:rsidRPr="004E2E48">
        <w:rPr>
          <w:rFonts w:ascii="Times New Roman" w:eastAsia="Times New Roman" w:hAnsi="Times New Roman" w:cs="Times New Roman"/>
          <w:b/>
          <w:bCs/>
          <w:sz w:val="28"/>
          <w:szCs w:val="28"/>
        </w:rPr>
        <w:t xml:space="preserve"> 4</w:t>
      </w:r>
    </w:p>
    <w:p w:rsidR="002B4AD9" w:rsidRPr="0088611A" w:rsidRDefault="002B4AD9" w:rsidP="002B4AD9">
      <w:pPr>
        <w:pStyle w:val="ListParagraph"/>
        <w:numPr>
          <w:ilvl w:val="0"/>
          <w:numId w:val="5"/>
        </w:numPr>
        <w:spacing w:before="300" w:after="150" w:line="360" w:lineRule="atLeast"/>
        <w:ind w:right="48"/>
        <w:outlineLvl w:val="2"/>
        <w:rPr>
          <w:rFonts w:ascii="Times New Roman" w:eastAsia="Times New Roman" w:hAnsi="Times New Roman" w:cs="Times New Roman"/>
          <w:b/>
          <w:color w:val="000000"/>
          <w:sz w:val="28"/>
          <w:szCs w:val="28"/>
        </w:rPr>
      </w:pP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trắc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nghiệm</w:t>
      </w:r>
      <w:proofErr w:type="spell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M </w:t>
      </w:r>
      <w:proofErr w:type="spellStart"/>
      <w:r w:rsidRPr="0088611A">
        <w:rPr>
          <w:rFonts w:ascii="Times New Roman" w:eastAsia="Times New Roman" w:hAnsi="Times New Roman" w:cs="Times New Roman"/>
          <w:color w:val="000000"/>
          <w:sz w:val="28"/>
          <w:szCs w:val="28"/>
        </w:rPr>
        <w:t>thỏa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mãn</w:t>
      </w:r>
      <w:proofErr w:type="spellEnd"/>
      <w:r w:rsidRPr="0088611A">
        <w:rPr>
          <w:rFonts w:ascii="Times New Roman" w:eastAsia="Times New Roman" w:hAnsi="Times New Roman" w:cs="Times New Roman"/>
          <w:color w:val="000000"/>
          <w:sz w:val="28"/>
          <w:szCs w:val="28"/>
        </w:rPr>
        <w:t xml:space="preserve"> 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+ 1/3x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+ 7/2x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xml:space="preserve">y = </w:t>
      </w:r>
      <w:proofErr w:type="gramStart"/>
      <w:r w:rsidRPr="0088611A">
        <w:rPr>
          <w:rFonts w:ascii="Times New Roman" w:eastAsia="Times New Roman" w:hAnsi="Times New Roman" w:cs="Times New Roman"/>
          <w:color w:val="000000"/>
          <w:sz w:val="28"/>
          <w:szCs w:val="28"/>
        </w:rPr>
        <w:t>( 5xy</w:t>
      </w:r>
      <w:proofErr w:type="gramEnd"/>
      <w:r w:rsidRPr="0088611A">
        <w:rPr>
          <w:rFonts w:ascii="Times New Roman" w:eastAsia="Times New Roman" w:hAnsi="Times New Roman" w:cs="Times New Roman"/>
          <w:color w:val="000000"/>
          <w:sz w:val="28"/>
          <w:szCs w:val="28"/>
        </w:rPr>
        <w:t xml:space="preserve"> ).M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M = y + 1/15xy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+ 7/10x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M = 1/5y + 1/15xy + 7/10x</w:t>
      </w:r>
      <w:r w:rsidRPr="0088611A">
        <w:rPr>
          <w:rFonts w:ascii="Times New Roman" w:eastAsia="Times New Roman" w:hAnsi="Times New Roman" w:cs="Times New Roman"/>
          <w:color w:val="000000"/>
          <w:sz w:val="28"/>
          <w:szCs w:val="28"/>
          <w:vertAlign w:val="superscript"/>
        </w:rPr>
        <w:t>2</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M = - 1/5y + 1/5x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 + 7/10x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Cả</w:t>
      </w:r>
      <w:proofErr w:type="spellEnd"/>
      <w:r w:rsidRPr="0088611A">
        <w:rPr>
          <w:rFonts w:ascii="Times New Roman" w:eastAsia="Times New Roman" w:hAnsi="Times New Roman" w:cs="Times New Roman"/>
          <w:color w:val="000000"/>
          <w:sz w:val="28"/>
          <w:szCs w:val="28"/>
        </w:rPr>
        <w:t xml:space="preserve"> A, B, C </w:t>
      </w:r>
      <w:proofErr w:type="spellStart"/>
      <w:r w:rsidRPr="0088611A">
        <w:rPr>
          <w:rFonts w:ascii="Times New Roman" w:eastAsia="Times New Roman" w:hAnsi="Times New Roman" w:cs="Times New Roman"/>
          <w:color w:val="000000"/>
          <w:sz w:val="28"/>
          <w:szCs w:val="28"/>
        </w:rPr>
        <w:t>đều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sai</w:t>
      </w:r>
      <w:proofErr w:type="spellEnd"/>
      <w:r w:rsidRPr="0088611A">
        <w:rPr>
          <w:rFonts w:ascii="Times New Roman" w:eastAsia="Times New Roman" w:hAnsi="Times New Roman" w:cs="Times New Roman"/>
          <w:color w:val="000000"/>
          <w:sz w:val="28"/>
          <w:szCs w:val="28"/>
        </w:rPr>
        <w:t>.</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Kết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quả</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nào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đây</w:t>
      </w:r>
      <w:proofErr w:type="spellEnd"/>
      <w:r w:rsidRPr="0088611A">
        <w:rPr>
          <w:rFonts w:ascii="Times New Roman" w:eastAsia="Times New Roman" w:hAnsi="Times New Roman" w:cs="Times New Roman"/>
          <w:color w:val="000000"/>
          <w:sz w:val="28"/>
          <w:szCs w:val="28"/>
        </w:rPr>
        <w:t xml:space="preserve"> </w:t>
      </w:r>
      <w:proofErr w:type="spellStart"/>
      <w:proofErr w:type="gramStart"/>
      <w:r w:rsidRPr="0088611A">
        <w:rPr>
          <w:rFonts w:ascii="Times New Roman" w:eastAsia="Times New Roman" w:hAnsi="Times New Roman" w:cs="Times New Roman"/>
          <w:color w:val="000000"/>
          <w:sz w:val="28"/>
          <w:szCs w:val="28"/>
        </w:rPr>
        <w:t>đúng</w:t>
      </w:r>
      <w:proofErr w:type="spellEnd"/>
      <w:r w:rsidRPr="0088611A">
        <w:rPr>
          <w:rFonts w:ascii="Times New Roman" w:eastAsia="Times New Roman" w:hAnsi="Times New Roman" w:cs="Times New Roman"/>
          <w:color w:val="000000"/>
          <w:sz w:val="28"/>
          <w:szCs w:val="28"/>
        </w:rPr>
        <w:t xml:space="preserve"> ?</w:t>
      </w:r>
      <w:proofErr w:type="gram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color w:val="000000"/>
          <w:sz w:val="28"/>
          <w:szCs w:val="28"/>
        </w:rPr>
        <w:t>( -</w:t>
      </w:r>
      <w:proofErr w:type="gramEnd"/>
      <w:r w:rsidRPr="0088611A">
        <w:rPr>
          <w:rFonts w:ascii="Times New Roman" w:eastAsia="Times New Roman" w:hAnsi="Times New Roman" w:cs="Times New Roman"/>
          <w:color w:val="000000"/>
          <w:sz w:val="28"/>
          <w:szCs w:val="28"/>
        </w:rPr>
        <w:t xml:space="preserve"> 3x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+ 5x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 - 2x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- 2 ) = - 3/2x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- 5/2x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lastRenderedPageBreak/>
        <w:t>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color w:val="000000"/>
          <w:sz w:val="28"/>
          <w:szCs w:val="28"/>
        </w:rPr>
        <w:t>( 3x</w:t>
      </w:r>
      <w:r w:rsidRPr="0088611A">
        <w:rPr>
          <w:rFonts w:ascii="Times New Roman" w:eastAsia="Times New Roman" w:hAnsi="Times New Roman" w:cs="Times New Roman"/>
          <w:color w:val="000000"/>
          <w:sz w:val="28"/>
          <w:szCs w:val="28"/>
          <w:vertAlign w:val="superscript"/>
        </w:rPr>
        <w:t>3</w:t>
      </w:r>
      <w:proofErr w:type="gramEnd"/>
      <w:r w:rsidRPr="0088611A">
        <w:rPr>
          <w:rFonts w:ascii="Times New Roman" w:eastAsia="Times New Roman" w:hAnsi="Times New Roman" w:cs="Times New Roman"/>
          <w:color w:val="000000"/>
          <w:sz w:val="28"/>
          <w:szCs w:val="28"/>
        </w:rPr>
        <w:t>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 + 5xy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):( 1/2x ) = 6x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- 2xy + 10y</w:t>
      </w:r>
      <w:r w:rsidRPr="0088611A">
        <w:rPr>
          <w:rFonts w:ascii="Times New Roman" w:eastAsia="Times New Roman" w:hAnsi="Times New Roman" w:cs="Times New Roman"/>
          <w:color w:val="000000"/>
          <w:sz w:val="28"/>
          <w:szCs w:val="28"/>
          <w:vertAlign w:val="superscript"/>
        </w:rPr>
        <w:t>2</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color w:val="000000"/>
          <w:sz w:val="28"/>
          <w:szCs w:val="28"/>
        </w:rPr>
        <w:t>( 2x</w:t>
      </w:r>
      <w:r w:rsidRPr="0088611A">
        <w:rPr>
          <w:rFonts w:ascii="Times New Roman" w:eastAsia="Times New Roman" w:hAnsi="Times New Roman" w:cs="Times New Roman"/>
          <w:color w:val="000000"/>
          <w:sz w:val="28"/>
          <w:szCs w:val="28"/>
          <w:vertAlign w:val="superscript"/>
        </w:rPr>
        <w:t>4</w:t>
      </w:r>
      <w:proofErr w:type="gramEnd"/>
      <w:r w:rsidRPr="0088611A">
        <w:rPr>
          <w:rFonts w:ascii="Times New Roman" w:eastAsia="Times New Roman" w:hAnsi="Times New Roman" w:cs="Times New Roman"/>
          <w:color w:val="000000"/>
          <w:sz w:val="28"/>
          <w:szCs w:val="28"/>
        </w:rPr>
        <w:t> -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+ 3x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- 1/3x ) = 6x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+ 3x - 9</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color w:val="000000"/>
          <w:sz w:val="28"/>
          <w:szCs w:val="28"/>
        </w:rPr>
        <w:t>( 15x</w:t>
      </w:r>
      <w:r w:rsidRPr="0088611A">
        <w:rPr>
          <w:rFonts w:ascii="Times New Roman" w:eastAsia="Times New Roman" w:hAnsi="Times New Roman" w:cs="Times New Roman"/>
          <w:color w:val="000000"/>
          <w:sz w:val="28"/>
          <w:szCs w:val="28"/>
          <w:vertAlign w:val="superscript"/>
        </w:rPr>
        <w:t>2</w:t>
      </w:r>
      <w:proofErr w:type="gramEnd"/>
      <w:r w:rsidRPr="0088611A">
        <w:rPr>
          <w:rFonts w:ascii="Times New Roman" w:eastAsia="Times New Roman" w:hAnsi="Times New Roman" w:cs="Times New Roman"/>
          <w:color w:val="000000"/>
          <w:sz w:val="28"/>
          <w:szCs w:val="28"/>
        </w:rPr>
        <w:t> - 12x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+ 6xy</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):( 3xy ) = 5x - 4xy - 2y</w:t>
      </w:r>
      <w:r w:rsidRPr="0088611A">
        <w:rPr>
          <w:rFonts w:ascii="Times New Roman" w:eastAsia="Times New Roman" w:hAnsi="Times New Roman" w:cs="Times New Roman"/>
          <w:color w:val="000000"/>
          <w:sz w:val="28"/>
          <w:szCs w:val="28"/>
          <w:vertAlign w:val="superscript"/>
        </w:rPr>
        <w:t>2</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A = [ ( x - y )</w:t>
      </w:r>
      <w:r w:rsidRPr="0088611A">
        <w:rPr>
          <w:rFonts w:ascii="Times New Roman" w:eastAsia="Times New Roman" w:hAnsi="Times New Roman" w:cs="Times New Roman"/>
          <w:color w:val="000000"/>
          <w:sz w:val="28"/>
          <w:szCs w:val="28"/>
          <w:vertAlign w:val="superscript"/>
        </w:rPr>
        <w:t>5</w:t>
      </w:r>
      <w:r w:rsidRPr="0088611A">
        <w:rPr>
          <w:rFonts w:ascii="Times New Roman" w:eastAsia="Times New Roman" w:hAnsi="Times New Roman" w:cs="Times New Roman"/>
          <w:color w:val="000000"/>
          <w:sz w:val="28"/>
          <w:szCs w:val="28"/>
        </w:rPr>
        <w:t> + ( x - y )</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 x - y )</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xml:space="preserve"> ]:( x - y ) </w:t>
      </w:r>
      <w:proofErr w:type="spellStart"/>
      <w:r w:rsidRPr="0088611A">
        <w:rPr>
          <w:rFonts w:ascii="Times New Roman" w:eastAsia="Times New Roman" w:hAnsi="Times New Roman" w:cs="Times New Roman"/>
          <w:color w:val="000000"/>
          <w:sz w:val="28"/>
          <w:szCs w:val="28"/>
        </w:rPr>
        <w:t>với</w:t>
      </w:r>
      <w:proofErr w:type="spellEnd"/>
      <w:r w:rsidRPr="0088611A">
        <w:rPr>
          <w:rFonts w:ascii="Times New Roman" w:eastAsia="Times New Roman" w:hAnsi="Times New Roman" w:cs="Times New Roman"/>
          <w:color w:val="000000"/>
          <w:sz w:val="28"/>
          <w:szCs w:val="28"/>
        </w:rPr>
        <w:t xml:space="preserve"> x = 3, y = 1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4E2E48" w:rsidRDefault="002B4AD9" w:rsidP="004E2E48">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A =28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A =16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xml:space="preserve"> A =20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A =14</w:t>
      </w:r>
    </w:p>
    <w:p w:rsidR="002B4AD9" w:rsidRPr="004E2E48" w:rsidRDefault="002B4AD9" w:rsidP="004E2E48">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b/>
          <w:color w:val="000000"/>
          <w:sz w:val="28"/>
          <w:szCs w:val="28"/>
        </w:rPr>
        <w:t xml:space="preserve">II.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tự</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luận</w:t>
      </w:r>
      <w:proofErr w:type="spell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Thực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hiện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gramStart"/>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( 1/2a</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x</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+ 4/3ax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- 2/3ax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- 2/3ax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gramStart"/>
      <w:r w:rsidRPr="0088611A">
        <w:rPr>
          <w:rFonts w:ascii="Times New Roman" w:eastAsia="Times New Roman" w:hAnsi="Times New Roman" w:cs="Times New Roman"/>
          <w:color w:val="000000"/>
          <w:sz w:val="28"/>
          <w:szCs w:val="28"/>
        </w:rPr>
        <w:t>b</w:t>
      </w:r>
      <w:proofErr w:type="gramEnd"/>
      <w:r w:rsidRPr="0088611A">
        <w:rPr>
          <w:rFonts w:ascii="Times New Roman" w:eastAsia="Times New Roman" w:hAnsi="Times New Roman" w:cs="Times New Roman"/>
          <w:color w:val="000000"/>
          <w:sz w:val="28"/>
          <w:szCs w:val="28"/>
        </w:rPr>
        <w:t>, 4( 3/4x - 1 ) + ( 12x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- 3x ):( - 3x ) - ( 2x + 1 )</w:t>
      </w:r>
    </w:p>
    <w:p w:rsidR="002B4AD9" w:rsidRPr="0088611A" w:rsidRDefault="002B4AD9" w:rsidP="002B4AD9">
      <w:pPr>
        <w:spacing w:after="240" w:line="360" w:lineRule="atLeast"/>
        <w:ind w:left="48" w:right="48"/>
        <w:jc w:val="both"/>
        <w:rPr>
          <w:ins w:id="7" w:author="Unknown"/>
          <w:rFonts w:ascii="Times New Roman" w:eastAsia="Times New Roman" w:hAnsi="Times New Roman" w:cs="Times New Roman"/>
          <w:color w:val="000000"/>
          <w:sz w:val="28"/>
          <w:szCs w:val="28"/>
        </w:rPr>
      </w:pPr>
      <w:proofErr w:type="spellStart"/>
      <w:ins w:id="8" w:author="Unknown">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Tìm</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số</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tự</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nhiên</w:t>
        </w:r>
        <w:proofErr w:type="spellEnd"/>
        <w:r w:rsidRPr="0088611A">
          <w:rPr>
            <w:rFonts w:ascii="Times New Roman" w:eastAsia="Times New Roman" w:hAnsi="Times New Roman" w:cs="Times New Roman"/>
            <w:color w:val="000000"/>
            <w:sz w:val="28"/>
            <w:szCs w:val="28"/>
          </w:rPr>
          <w:t xml:space="preserve"> n </w:t>
        </w:r>
        <w:proofErr w:type="spellStart"/>
        <w:r w:rsidRPr="0088611A">
          <w:rPr>
            <w:rFonts w:ascii="Times New Roman" w:eastAsia="Times New Roman" w:hAnsi="Times New Roman" w:cs="Times New Roman"/>
            <w:color w:val="000000"/>
            <w:sz w:val="28"/>
            <w:szCs w:val="28"/>
          </w:rPr>
          <w:t>để</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gramStart"/>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xml:space="preserve"> chia </w:t>
        </w:r>
        <w:proofErr w:type="spellStart"/>
        <w:r w:rsidRPr="0088611A">
          <w:rPr>
            <w:rFonts w:ascii="Times New Roman" w:eastAsia="Times New Roman" w:hAnsi="Times New Roman" w:cs="Times New Roman"/>
            <w:color w:val="000000"/>
            <w:sz w:val="28"/>
            <w:szCs w:val="28"/>
          </w:rPr>
          <w:t>hết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cho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đơn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B </w:t>
        </w:r>
        <w:proofErr w:type="spellStart"/>
        <w:r w:rsidRPr="0088611A">
          <w:rPr>
            <w:rFonts w:ascii="Times New Roman" w:eastAsia="Times New Roman" w:hAnsi="Times New Roman" w:cs="Times New Roman"/>
            <w:color w:val="000000"/>
            <w:sz w:val="28"/>
            <w:szCs w:val="28"/>
          </w:rPr>
          <w:t>với</w:t>
        </w:r>
        <w:proofErr w:type="spellEnd"/>
        <w:r w:rsidRPr="0088611A">
          <w:rPr>
            <w:rFonts w:ascii="Times New Roman" w:eastAsia="Times New Roman" w:hAnsi="Times New Roman" w:cs="Times New Roman"/>
            <w:color w:val="000000"/>
            <w:sz w:val="28"/>
            <w:szCs w:val="28"/>
          </w:rPr>
          <w:t>:</w:t>
        </w:r>
      </w:ins>
    </w:p>
    <w:p w:rsidR="002B4AD9" w:rsidRPr="0088611A" w:rsidRDefault="002B4AD9" w:rsidP="002B4AD9">
      <w:pPr>
        <w:spacing w:after="240" w:line="360" w:lineRule="atLeast"/>
        <w:ind w:left="48" w:right="48"/>
        <w:jc w:val="both"/>
        <w:rPr>
          <w:ins w:id="9" w:author="Unknown"/>
          <w:rFonts w:ascii="Times New Roman" w:eastAsia="Times New Roman" w:hAnsi="Times New Roman" w:cs="Times New Roman"/>
          <w:color w:val="000000"/>
          <w:sz w:val="28"/>
          <w:szCs w:val="28"/>
        </w:rPr>
      </w:pPr>
      <w:ins w:id="10" w:author="Unknown">
        <w:r w:rsidRPr="0088611A">
          <w:rPr>
            <w:rFonts w:ascii="Times New Roman" w:eastAsia="Times New Roman" w:hAnsi="Times New Roman" w:cs="Times New Roman"/>
            <w:color w:val="000000"/>
            <w:sz w:val="28"/>
            <w:szCs w:val="28"/>
          </w:rPr>
          <w:t>A = 7x</w:t>
        </w:r>
        <w:r w:rsidRPr="0088611A">
          <w:rPr>
            <w:rFonts w:ascii="Times New Roman" w:eastAsia="Times New Roman" w:hAnsi="Times New Roman" w:cs="Times New Roman"/>
            <w:color w:val="000000"/>
            <w:sz w:val="28"/>
            <w:szCs w:val="28"/>
            <w:vertAlign w:val="superscript"/>
          </w:rPr>
          <w:t>n - 1</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5</w:t>
        </w:r>
        <w:r w:rsidRPr="0088611A">
          <w:rPr>
            <w:rFonts w:ascii="Times New Roman" w:eastAsia="Times New Roman" w:hAnsi="Times New Roman" w:cs="Times New Roman"/>
            <w:color w:val="000000"/>
            <w:sz w:val="28"/>
            <w:szCs w:val="28"/>
          </w:rPr>
          <w:t> - 5x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w:t>
        </w:r>
      </w:ins>
    </w:p>
    <w:p w:rsidR="002B4AD9" w:rsidRPr="0088611A" w:rsidRDefault="002B4AD9" w:rsidP="002B4AD9">
      <w:pPr>
        <w:spacing w:after="240" w:line="360" w:lineRule="atLeast"/>
        <w:ind w:left="48" w:right="48"/>
        <w:jc w:val="both"/>
        <w:rPr>
          <w:ins w:id="11" w:author="Unknown"/>
          <w:rFonts w:ascii="Times New Roman" w:eastAsia="Times New Roman" w:hAnsi="Times New Roman" w:cs="Times New Roman"/>
          <w:color w:val="000000"/>
          <w:sz w:val="28"/>
          <w:szCs w:val="28"/>
        </w:rPr>
      </w:pPr>
      <w:ins w:id="12" w:author="Unknown">
        <w:r w:rsidRPr="0088611A">
          <w:rPr>
            <w:rFonts w:ascii="Times New Roman" w:eastAsia="Times New Roman" w:hAnsi="Times New Roman" w:cs="Times New Roman"/>
            <w:color w:val="000000"/>
            <w:sz w:val="28"/>
            <w:szCs w:val="28"/>
          </w:rPr>
          <w:t>B = 5x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n</w:t>
        </w:r>
      </w:ins>
    </w:p>
    <w:p w:rsidR="002B4AD9" w:rsidRPr="0088611A" w:rsidRDefault="002B4AD9" w:rsidP="002B4AD9">
      <w:pPr>
        <w:spacing w:after="240" w:line="360" w:lineRule="atLeast"/>
        <w:ind w:left="48" w:right="48"/>
        <w:jc w:val="both"/>
        <w:rPr>
          <w:ins w:id="13" w:author="Unknown"/>
          <w:rFonts w:ascii="Times New Roman" w:eastAsia="Times New Roman" w:hAnsi="Times New Roman" w:cs="Times New Roman"/>
          <w:color w:val="000000"/>
          <w:sz w:val="28"/>
          <w:szCs w:val="28"/>
        </w:rPr>
      </w:pPr>
      <w:proofErr w:type="spellStart"/>
      <w:ins w:id="14" w:author="Unknown">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Tìm</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gramStart"/>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biết</w:t>
        </w:r>
        <w:proofErr w:type="spellEnd"/>
      </w:ins>
    </w:p>
    <w:p w:rsidR="002B4AD9" w:rsidRPr="0088611A" w:rsidRDefault="002B4AD9" w:rsidP="002B4AD9">
      <w:pPr>
        <w:spacing w:after="240" w:line="360" w:lineRule="atLeast"/>
        <w:ind w:left="48" w:right="48"/>
        <w:jc w:val="both"/>
        <w:rPr>
          <w:ins w:id="15" w:author="Unknown"/>
          <w:rFonts w:ascii="Times New Roman" w:eastAsia="Times New Roman" w:hAnsi="Times New Roman" w:cs="Times New Roman"/>
          <w:color w:val="000000"/>
          <w:sz w:val="28"/>
          <w:szCs w:val="28"/>
        </w:rPr>
      </w:pPr>
      <w:proofErr w:type="gramStart"/>
      <w:ins w:id="16" w:author="Unknown">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A.6x</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24x</w:t>
        </w:r>
        <w:r w:rsidRPr="0088611A">
          <w:rPr>
            <w:rFonts w:ascii="Times New Roman" w:eastAsia="Times New Roman" w:hAnsi="Times New Roman" w:cs="Times New Roman"/>
            <w:color w:val="000000"/>
            <w:sz w:val="28"/>
            <w:szCs w:val="28"/>
            <w:vertAlign w:val="superscript"/>
          </w:rPr>
          <w:t>9</w:t>
        </w:r>
        <w:r w:rsidRPr="0088611A">
          <w:rPr>
            <w:rFonts w:ascii="Times New Roman" w:eastAsia="Times New Roman" w:hAnsi="Times New Roman" w:cs="Times New Roman"/>
            <w:color w:val="000000"/>
            <w:sz w:val="28"/>
            <w:szCs w:val="28"/>
          </w:rPr>
          <w:t> - 30x</w:t>
        </w:r>
        <w:r w:rsidRPr="0088611A">
          <w:rPr>
            <w:rFonts w:ascii="Times New Roman" w:eastAsia="Times New Roman" w:hAnsi="Times New Roman" w:cs="Times New Roman"/>
            <w:color w:val="000000"/>
            <w:sz w:val="28"/>
            <w:szCs w:val="28"/>
            <w:vertAlign w:val="superscript"/>
          </w:rPr>
          <w:t>8</w:t>
        </w:r>
        <w:r w:rsidRPr="0088611A">
          <w:rPr>
            <w:rFonts w:ascii="Times New Roman" w:eastAsia="Times New Roman" w:hAnsi="Times New Roman" w:cs="Times New Roman"/>
            <w:color w:val="000000"/>
            <w:sz w:val="28"/>
            <w:szCs w:val="28"/>
          </w:rPr>
          <w:t> + 1/2x</w:t>
        </w:r>
        <w:r w:rsidRPr="0088611A">
          <w:rPr>
            <w:rFonts w:ascii="Times New Roman" w:eastAsia="Times New Roman" w:hAnsi="Times New Roman" w:cs="Times New Roman"/>
            <w:color w:val="000000"/>
            <w:sz w:val="28"/>
            <w:szCs w:val="28"/>
            <w:vertAlign w:val="superscript"/>
          </w:rPr>
          <w:t>5</w:t>
        </w:r>
      </w:ins>
    </w:p>
    <w:p w:rsidR="002B4AD9" w:rsidRPr="0088611A" w:rsidRDefault="002B4AD9" w:rsidP="002B4AD9">
      <w:pPr>
        <w:spacing w:after="240" w:line="360" w:lineRule="atLeast"/>
        <w:ind w:left="48" w:right="48"/>
        <w:jc w:val="both"/>
        <w:rPr>
          <w:ins w:id="17" w:author="Unknown"/>
          <w:rFonts w:ascii="Times New Roman" w:eastAsia="Times New Roman" w:hAnsi="Times New Roman" w:cs="Times New Roman"/>
          <w:color w:val="000000"/>
          <w:sz w:val="28"/>
          <w:szCs w:val="28"/>
        </w:rPr>
      </w:pPr>
      <w:proofErr w:type="gramStart"/>
      <w:ins w:id="18" w:author="Unknown">
        <w:r w:rsidRPr="0088611A">
          <w:rPr>
            <w:rFonts w:ascii="Times New Roman" w:eastAsia="Times New Roman" w:hAnsi="Times New Roman" w:cs="Times New Roman"/>
            <w:color w:val="000000"/>
            <w:sz w:val="28"/>
            <w:szCs w:val="28"/>
          </w:rPr>
          <w:t>b</w:t>
        </w:r>
        <w:proofErr w:type="gramEnd"/>
        <w:r w:rsidRPr="0088611A">
          <w:rPr>
            <w:rFonts w:ascii="Times New Roman" w:eastAsia="Times New Roman" w:hAnsi="Times New Roman" w:cs="Times New Roman"/>
            <w:color w:val="000000"/>
            <w:sz w:val="28"/>
            <w:szCs w:val="28"/>
          </w:rPr>
          <w:t>, A.( - 5/2x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 5x</w:t>
        </w:r>
        <w:r w:rsidRPr="0088611A">
          <w:rPr>
            <w:rFonts w:ascii="Times New Roman" w:eastAsia="Times New Roman" w:hAnsi="Times New Roman" w:cs="Times New Roman"/>
            <w:color w:val="000000"/>
            <w:sz w:val="28"/>
            <w:szCs w:val="28"/>
            <w:vertAlign w:val="superscript"/>
          </w:rPr>
          <w:t>6</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+ 15/2x</w:t>
        </w:r>
        <w:r w:rsidRPr="0088611A">
          <w:rPr>
            <w:rFonts w:ascii="Times New Roman" w:eastAsia="Times New Roman" w:hAnsi="Times New Roman" w:cs="Times New Roman"/>
            <w:color w:val="000000"/>
            <w:sz w:val="28"/>
            <w:szCs w:val="28"/>
            <w:vertAlign w:val="superscript"/>
          </w:rPr>
          <w:t>5</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- 10x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ins>
    </w:p>
    <w:p w:rsidR="002B4AD9" w:rsidRPr="0088611A" w:rsidRDefault="002B4AD9" w:rsidP="0088611A">
      <w:pPr>
        <w:rPr>
          <w:rFonts w:ascii="Times New Roman" w:hAnsi="Times New Roman" w:cs="Times New Roman"/>
          <w:b/>
          <w:sz w:val="28"/>
          <w:szCs w:val="28"/>
        </w:rPr>
      </w:pPr>
      <w:proofErr w:type="spellStart"/>
      <w:r w:rsidRPr="0088611A">
        <w:rPr>
          <w:rFonts w:ascii="Times New Roman" w:hAnsi="Times New Roman" w:cs="Times New Roman"/>
          <w:b/>
          <w:sz w:val="28"/>
          <w:szCs w:val="28"/>
        </w:rPr>
        <w:t>Buổ</w:t>
      </w:r>
      <w:r w:rsidR="0088611A">
        <w:rPr>
          <w:rFonts w:ascii="Times New Roman" w:hAnsi="Times New Roman" w:cs="Times New Roman"/>
          <w:b/>
          <w:sz w:val="28"/>
          <w:szCs w:val="28"/>
        </w:rPr>
        <w:t>i</w:t>
      </w:r>
      <w:proofErr w:type="spellEnd"/>
      <w:r w:rsidR="0088611A">
        <w:rPr>
          <w:rFonts w:ascii="Times New Roman" w:hAnsi="Times New Roman" w:cs="Times New Roman"/>
          <w:b/>
          <w:sz w:val="28"/>
          <w:szCs w:val="28"/>
        </w:rPr>
        <w:t xml:space="preserve"> 5: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trắc</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nghiệm</w:t>
      </w:r>
      <w:proofErr w:type="spell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Kết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quả</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chia </w:t>
      </w:r>
      <w:proofErr w:type="gramStart"/>
      <w:r w:rsidRPr="0088611A">
        <w:rPr>
          <w:rFonts w:ascii="Times New Roman" w:eastAsia="Times New Roman" w:hAnsi="Times New Roman" w:cs="Times New Roman"/>
          <w:color w:val="000000"/>
          <w:sz w:val="28"/>
          <w:szCs w:val="28"/>
        </w:rPr>
        <w:t>( 7x</w:t>
      </w:r>
      <w:r w:rsidRPr="0088611A">
        <w:rPr>
          <w:rFonts w:ascii="Times New Roman" w:eastAsia="Times New Roman" w:hAnsi="Times New Roman" w:cs="Times New Roman"/>
          <w:color w:val="000000"/>
          <w:sz w:val="28"/>
          <w:szCs w:val="28"/>
          <w:vertAlign w:val="superscript"/>
        </w:rPr>
        <w:t>3</w:t>
      </w:r>
      <w:proofErr w:type="gramEnd"/>
      <w:r w:rsidRPr="0088611A">
        <w:rPr>
          <w:rFonts w:ascii="Times New Roman" w:eastAsia="Times New Roman" w:hAnsi="Times New Roman" w:cs="Times New Roman"/>
          <w:color w:val="000000"/>
          <w:sz w:val="28"/>
          <w:szCs w:val="28"/>
        </w:rPr>
        <w:t> - 7x + 42 ):(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- 2x + 3 ) </w:t>
      </w:r>
      <w:proofErr w:type="spell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xml:space="preserve"> - </w:t>
      </w:r>
      <w:proofErr w:type="gramStart"/>
      <w:r w:rsidRPr="0088611A">
        <w:rPr>
          <w:rFonts w:ascii="Times New Roman" w:eastAsia="Times New Roman" w:hAnsi="Times New Roman" w:cs="Times New Roman"/>
          <w:color w:val="000000"/>
          <w:sz w:val="28"/>
          <w:szCs w:val="28"/>
        </w:rPr>
        <w:t>7x</w:t>
      </w:r>
      <w:proofErr w:type="gramEnd"/>
      <w:r w:rsidRPr="0088611A">
        <w:rPr>
          <w:rFonts w:ascii="Times New Roman" w:eastAsia="Times New Roman" w:hAnsi="Times New Roman" w:cs="Times New Roman"/>
          <w:color w:val="000000"/>
          <w:sz w:val="28"/>
          <w:szCs w:val="28"/>
        </w:rPr>
        <w:t xml:space="preserve"> + 14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xml:space="preserve"> 7x + 14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7x - 14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- 7x - 14</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chia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- 4x + 7 </w:t>
      </w:r>
      <w:proofErr w:type="spellStart"/>
      <w:r w:rsidRPr="0088611A">
        <w:rPr>
          <w:rFonts w:ascii="Times New Roman" w:eastAsia="Times New Roman" w:hAnsi="Times New Roman" w:cs="Times New Roman"/>
          <w:color w:val="000000"/>
          <w:sz w:val="28"/>
          <w:szCs w:val="28"/>
        </w:rPr>
        <w:t>cho</w:t>
      </w:r>
      <w:proofErr w:type="spellEnd"/>
      <w:r w:rsidRPr="0088611A">
        <w:rPr>
          <w:rFonts w:ascii="Times New Roman" w:eastAsia="Times New Roman" w:hAnsi="Times New Roman" w:cs="Times New Roman"/>
          <w:color w:val="000000"/>
          <w:sz w:val="28"/>
          <w:szCs w:val="28"/>
        </w:rPr>
        <w:t xml:space="preserve">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- 2x + 5 </w:t>
      </w:r>
      <w:proofErr w:type="spellStart"/>
      <w:r w:rsidRPr="0088611A">
        <w:rPr>
          <w:rFonts w:ascii="Times New Roman" w:eastAsia="Times New Roman" w:hAnsi="Times New Roman" w:cs="Times New Roman"/>
          <w:color w:val="000000"/>
          <w:sz w:val="28"/>
          <w:szCs w:val="28"/>
        </w:rPr>
        <w:t>được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dư</w:t>
      </w:r>
      <w:proofErr w:type="spellEnd"/>
      <w:r w:rsidRPr="0088611A">
        <w:rPr>
          <w:rFonts w:ascii="Times New Roman" w:eastAsia="Times New Roman" w:hAnsi="Times New Roman" w:cs="Times New Roman"/>
          <w:color w:val="000000"/>
          <w:sz w:val="28"/>
          <w:szCs w:val="28"/>
        </w:rPr>
        <w:t xml:space="preserve"> </w:t>
      </w:r>
      <w:proofErr w:type="spellStart"/>
      <w:proofErr w:type="gram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roofErr w:type="gram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3x - 7.   </w:t>
      </w:r>
      <w:proofErr w:type="gramStart"/>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- 3x - 8.</w:t>
      </w:r>
      <w:proofErr w:type="gramEnd"/>
      <w:r w:rsidRPr="0088611A">
        <w:rPr>
          <w:rFonts w:ascii="Times New Roman" w:eastAsia="Times New Roman" w:hAnsi="Times New Roman" w:cs="Times New Roman"/>
          <w:color w:val="000000"/>
          <w:sz w:val="28"/>
          <w:szCs w:val="28"/>
        </w:rPr>
        <w:t xml:space="preserve">          </w:t>
      </w:r>
      <w:proofErr w:type="gramStart"/>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- 15x + 7.</w:t>
      </w:r>
      <w:proofErr w:type="gramEnd"/>
      <w:r w:rsidRPr="0088611A">
        <w:rPr>
          <w:rFonts w:ascii="Times New Roman" w:eastAsia="Times New Roman" w:hAnsi="Times New Roman" w:cs="Times New Roman"/>
          <w:color w:val="000000"/>
          <w:sz w:val="28"/>
          <w:szCs w:val="28"/>
        </w:rPr>
        <w:t>   </w:t>
      </w:r>
      <w:proofErr w:type="gramStart"/>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- 3x - 7.</w:t>
      </w:r>
      <w:proofErr w:type="gram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Hệ</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số</w:t>
      </w:r>
      <w:proofErr w:type="spellEnd"/>
      <w:r w:rsidRPr="0088611A">
        <w:rPr>
          <w:rFonts w:ascii="Times New Roman" w:eastAsia="Times New Roman" w:hAnsi="Times New Roman" w:cs="Times New Roman"/>
          <w:color w:val="000000"/>
          <w:sz w:val="28"/>
          <w:szCs w:val="28"/>
        </w:rPr>
        <w:t xml:space="preserve"> a </w:t>
      </w:r>
      <w:proofErr w:type="spellStart"/>
      <w:r w:rsidRPr="0088611A">
        <w:rPr>
          <w:rFonts w:ascii="Times New Roman" w:eastAsia="Times New Roman" w:hAnsi="Times New Roman" w:cs="Times New Roman"/>
          <w:color w:val="000000"/>
          <w:sz w:val="28"/>
          <w:szCs w:val="28"/>
        </w:rPr>
        <w:t>thỏa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mãn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để</w:t>
      </w:r>
      <w:proofErr w:type="spellEnd"/>
      <w:r w:rsidRPr="0088611A">
        <w:rPr>
          <w:rFonts w:ascii="Times New Roman" w:eastAsia="Times New Roman" w:hAnsi="Times New Roman" w:cs="Times New Roman"/>
          <w:color w:val="000000"/>
          <w:sz w:val="28"/>
          <w:szCs w:val="28"/>
        </w:rPr>
        <w:t xml:space="preserve"> 4x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- 6x + a chia </w:t>
      </w:r>
      <w:proofErr w:type="spellStart"/>
      <w:r w:rsidRPr="0088611A">
        <w:rPr>
          <w:rFonts w:ascii="Times New Roman" w:eastAsia="Times New Roman" w:hAnsi="Times New Roman" w:cs="Times New Roman"/>
          <w:color w:val="000000"/>
          <w:sz w:val="28"/>
          <w:szCs w:val="28"/>
        </w:rPr>
        <w:t>hết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có</w:t>
      </w:r>
      <w:proofErr w:type="spellEnd"/>
      <w:r w:rsidRPr="0088611A">
        <w:rPr>
          <w:rFonts w:ascii="Times New Roman" w:eastAsia="Times New Roman" w:hAnsi="Times New Roman" w:cs="Times New Roman"/>
          <w:color w:val="000000"/>
          <w:sz w:val="28"/>
          <w:szCs w:val="28"/>
        </w:rPr>
        <w:t xml:space="preserve"> x - 3 </w:t>
      </w:r>
      <w:proofErr w:type="spellStart"/>
      <w:proofErr w:type="gramStart"/>
      <w:r w:rsidRPr="0088611A">
        <w:rPr>
          <w:rFonts w:ascii="Times New Roman" w:eastAsia="Times New Roman" w:hAnsi="Times New Roman" w:cs="Times New Roman"/>
          <w:color w:val="000000"/>
          <w:sz w:val="28"/>
          <w:szCs w:val="28"/>
        </w:rPr>
        <w:t>là</w:t>
      </w:r>
      <w:proofErr w:type="spellEnd"/>
      <w:r w:rsidRPr="0088611A">
        <w:rPr>
          <w:rFonts w:ascii="Times New Roman" w:eastAsia="Times New Roman" w:hAnsi="Times New Roman" w:cs="Times New Roman"/>
          <w:color w:val="000000"/>
          <w:sz w:val="28"/>
          <w:szCs w:val="28"/>
        </w:rPr>
        <w:t xml:space="preserve"> ?</w:t>
      </w:r>
      <w:proofErr w:type="gram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   </w:t>
      </w:r>
      <w:r w:rsidRPr="0088611A">
        <w:rPr>
          <w:rFonts w:ascii="Times New Roman" w:eastAsia="Times New Roman" w:hAnsi="Times New Roman" w:cs="Times New Roman"/>
          <w:b/>
          <w:bCs/>
          <w:color w:val="000000"/>
          <w:sz w:val="28"/>
          <w:szCs w:val="28"/>
        </w:rPr>
        <w:t>A.</w:t>
      </w:r>
      <w:r w:rsidRPr="0088611A">
        <w:rPr>
          <w:rFonts w:ascii="Times New Roman" w:eastAsia="Times New Roman" w:hAnsi="Times New Roman" w:cs="Times New Roman"/>
          <w:color w:val="000000"/>
          <w:sz w:val="28"/>
          <w:szCs w:val="28"/>
        </w:rPr>
        <w:t> a = - 18.   </w:t>
      </w:r>
      <w:r w:rsidRPr="0088611A">
        <w:rPr>
          <w:rFonts w:ascii="Times New Roman" w:eastAsia="Times New Roman" w:hAnsi="Times New Roman" w:cs="Times New Roman"/>
          <w:b/>
          <w:bCs/>
          <w:color w:val="000000"/>
          <w:sz w:val="28"/>
          <w:szCs w:val="28"/>
        </w:rPr>
        <w:t>B.</w:t>
      </w:r>
      <w:r w:rsidRPr="0088611A">
        <w:rPr>
          <w:rFonts w:ascii="Times New Roman" w:eastAsia="Times New Roman" w:hAnsi="Times New Roman" w:cs="Times New Roman"/>
          <w:color w:val="000000"/>
          <w:sz w:val="28"/>
          <w:szCs w:val="28"/>
        </w:rPr>
        <w:t xml:space="preserve"> a = 8.              </w:t>
      </w:r>
      <w:r w:rsidRPr="0088611A">
        <w:rPr>
          <w:rFonts w:ascii="Times New Roman" w:eastAsia="Times New Roman" w:hAnsi="Times New Roman" w:cs="Times New Roman"/>
          <w:b/>
          <w:bCs/>
          <w:color w:val="000000"/>
          <w:sz w:val="28"/>
          <w:szCs w:val="28"/>
        </w:rPr>
        <w:t>C.</w:t>
      </w:r>
      <w:r w:rsidRPr="0088611A">
        <w:rPr>
          <w:rFonts w:ascii="Times New Roman" w:eastAsia="Times New Roman" w:hAnsi="Times New Roman" w:cs="Times New Roman"/>
          <w:color w:val="000000"/>
          <w:sz w:val="28"/>
          <w:szCs w:val="28"/>
        </w:rPr>
        <w:t> a = 18.   </w:t>
      </w:r>
      <w:r w:rsidRPr="0088611A">
        <w:rPr>
          <w:rFonts w:ascii="Times New Roman" w:eastAsia="Times New Roman" w:hAnsi="Times New Roman" w:cs="Times New Roman"/>
          <w:b/>
          <w:bCs/>
          <w:color w:val="000000"/>
          <w:sz w:val="28"/>
          <w:szCs w:val="28"/>
        </w:rPr>
        <w:t>D.</w:t>
      </w:r>
      <w:r w:rsidRPr="0088611A">
        <w:rPr>
          <w:rFonts w:ascii="Times New Roman" w:eastAsia="Times New Roman" w:hAnsi="Times New Roman" w:cs="Times New Roman"/>
          <w:color w:val="000000"/>
          <w:sz w:val="28"/>
          <w:szCs w:val="28"/>
        </w:rPr>
        <w:t> a = - 8.</w:t>
      </w:r>
    </w:p>
    <w:p w:rsidR="002B4AD9" w:rsidRPr="0088611A" w:rsidRDefault="002B4AD9" w:rsidP="002B4AD9">
      <w:pPr>
        <w:spacing w:before="300" w:after="150" w:line="360" w:lineRule="atLeast"/>
        <w:ind w:right="48"/>
        <w:outlineLvl w:val="2"/>
        <w:rPr>
          <w:rFonts w:ascii="Times New Roman" w:eastAsia="Times New Roman" w:hAnsi="Times New Roman" w:cs="Times New Roman"/>
          <w:b/>
          <w:color w:val="000000"/>
          <w:sz w:val="28"/>
          <w:szCs w:val="28"/>
        </w:rPr>
      </w:pPr>
      <w:r w:rsidRPr="0088611A">
        <w:rPr>
          <w:rFonts w:ascii="Times New Roman" w:eastAsia="Times New Roman" w:hAnsi="Times New Roman" w:cs="Times New Roman"/>
          <w:b/>
          <w:color w:val="000000"/>
          <w:sz w:val="28"/>
          <w:szCs w:val="28"/>
        </w:rPr>
        <w:lastRenderedPageBreak/>
        <w:t xml:space="preserve">II. </w:t>
      </w:r>
      <w:proofErr w:type="spellStart"/>
      <w:r w:rsidRPr="0088611A">
        <w:rPr>
          <w:rFonts w:ascii="Times New Roman" w:eastAsia="Times New Roman" w:hAnsi="Times New Roman" w:cs="Times New Roman"/>
          <w:b/>
          <w:color w:val="000000"/>
          <w:sz w:val="28"/>
          <w:szCs w:val="28"/>
        </w:rPr>
        <w:t>Bài</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tập</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tự</w:t>
      </w:r>
      <w:proofErr w:type="spellEnd"/>
      <w:r w:rsidRPr="0088611A">
        <w:rPr>
          <w:rFonts w:ascii="Times New Roman" w:eastAsia="Times New Roman" w:hAnsi="Times New Roman" w:cs="Times New Roman"/>
          <w:b/>
          <w:color w:val="000000"/>
          <w:sz w:val="28"/>
          <w:szCs w:val="28"/>
        </w:rPr>
        <w:t xml:space="preserve"> </w:t>
      </w:r>
      <w:proofErr w:type="spellStart"/>
      <w:r w:rsidRPr="0088611A">
        <w:rPr>
          <w:rFonts w:ascii="Times New Roman" w:eastAsia="Times New Roman" w:hAnsi="Times New Roman" w:cs="Times New Roman"/>
          <w:b/>
          <w:color w:val="000000"/>
          <w:sz w:val="28"/>
          <w:szCs w:val="28"/>
        </w:rPr>
        <w:t>luận</w:t>
      </w:r>
      <w:proofErr w:type="spellEnd"/>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1:</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Thực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hiện</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chia</w:t>
      </w:r>
    </w:p>
    <w:p w:rsidR="002B4AD9" w:rsidRPr="0088611A" w:rsidRDefault="002B4AD9" w:rsidP="004E2E48">
      <w:pPr>
        <w:spacing w:after="240" w:line="360" w:lineRule="atLeast"/>
        <w:ind w:left="48" w:right="48"/>
        <w:jc w:val="both"/>
        <w:rPr>
          <w:rFonts w:ascii="Times New Roman" w:eastAsia="Times New Roman" w:hAnsi="Times New Roman" w:cs="Times New Roman"/>
          <w:color w:val="000000"/>
          <w:sz w:val="28"/>
          <w:szCs w:val="28"/>
        </w:rPr>
      </w:pPr>
      <w:proofErr w:type="gramStart"/>
      <w:r w:rsidRPr="0088611A">
        <w:rPr>
          <w:rFonts w:ascii="Times New Roman" w:eastAsia="Times New Roman" w:hAnsi="Times New Roman" w:cs="Times New Roman"/>
          <w:color w:val="000000"/>
          <w:sz w:val="28"/>
          <w:szCs w:val="28"/>
        </w:rPr>
        <w:t>a</w:t>
      </w:r>
      <w:proofErr w:type="gramEnd"/>
      <w:r w:rsidRPr="0088611A">
        <w:rPr>
          <w:rFonts w:ascii="Times New Roman" w:eastAsia="Times New Roman" w:hAnsi="Times New Roman" w:cs="Times New Roman"/>
          <w:color w:val="000000"/>
          <w:sz w:val="28"/>
          <w:szCs w:val="28"/>
        </w:rPr>
        <w:t>, ( 2x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- 26x - 24 ):( 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+ 4x + 3 )</w:t>
      </w:r>
      <w:r w:rsidR="004E2E48">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color w:val="000000"/>
          <w:sz w:val="28"/>
          <w:szCs w:val="28"/>
        </w:rPr>
        <w:t>b, (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- 9x</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+ 28x - 30 ):( x - 3 )</w:t>
      </w:r>
    </w:p>
    <w:p w:rsidR="002B4AD9" w:rsidRPr="0088611A" w:rsidRDefault="002B4AD9" w:rsidP="002B4AD9">
      <w:pPr>
        <w:spacing w:after="240" w:line="360" w:lineRule="atLeast"/>
        <w:ind w:left="48" w:right="48"/>
        <w:jc w:val="both"/>
        <w:rPr>
          <w:rFonts w:ascii="Times New Roman" w:eastAsia="Times New Roman" w:hAnsi="Times New Roman" w:cs="Times New Roman"/>
          <w:color w:val="000000"/>
          <w:sz w:val="28"/>
          <w:szCs w:val="28"/>
        </w:rPr>
      </w:pPr>
      <w:proofErr w:type="spellStart"/>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2:</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Tính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nhanh</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phép</w:t>
      </w:r>
      <w:proofErr w:type="spellEnd"/>
      <w:r w:rsidRPr="0088611A">
        <w:rPr>
          <w:rFonts w:ascii="Times New Roman" w:eastAsia="Times New Roman" w:hAnsi="Times New Roman" w:cs="Times New Roman"/>
          <w:color w:val="000000"/>
          <w:sz w:val="28"/>
          <w:szCs w:val="28"/>
        </w:rPr>
        <w:t xml:space="preserve"> chia </w:t>
      </w:r>
      <w:proofErr w:type="spellStart"/>
      <w:r w:rsidRPr="0088611A">
        <w:rPr>
          <w:rFonts w:ascii="Times New Roman" w:eastAsia="Times New Roman" w:hAnsi="Times New Roman" w:cs="Times New Roman"/>
          <w:color w:val="000000"/>
          <w:sz w:val="28"/>
          <w:szCs w:val="28"/>
        </w:rPr>
        <w:t>sau</w:t>
      </w:r>
      <w:proofErr w:type="spellEnd"/>
      <w:r w:rsidRPr="0088611A">
        <w:rPr>
          <w:rFonts w:ascii="Times New Roman" w:eastAsia="Times New Roman" w:hAnsi="Times New Roman" w:cs="Times New Roman"/>
          <w:color w:val="000000"/>
          <w:sz w:val="28"/>
          <w:szCs w:val="28"/>
        </w:rPr>
        <w:t>:</w:t>
      </w:r>
    </w:p>
    <w:p w:rsidR="0088611A" w:rsidRDefault="002B4AD9" w:rsidP="004E2E48">
      <w:pPr>
        <w:spacing w:after="240" w:line="360" w:lineRule="atLeast"/>
        <w:ind w:left="48" w:right="48"/>
        <w:jc w:val="both"/>
        <w:rPr>
          <w:rFonts w:ascii="Times New Roman" w:eastAsia="Times New Roman" w:hAnsi="Times New Roman" w:cs="Times New Roman"/>
          <w:color w:val="000000"/>
          <w:sz w:val="28"/>
          <w:szCs w:val="28"/>
        </w:rPr>
      </w:pPr>
      <w:r w:rsidRPr="0088611A">
        <w:rPr>
          <w:rFonts w:ascii="Times New Roman" w:eastAsia="Times New Roman" w:hAnsi="Times New Roman" w:cs="Times New Roman"/>
          <w:color w:val="000000"/>
          <w:sz w:val="28"/>
          <w:szCs w:val="28"/>
        </w:rPr>
        <w:t>a, ( x</w:t>
      </w:r>
      <w:r w:rsidRPr="0088611A">
        <w:rPr>
          <w:rFonts w:ascii="Times New Roman" w:eastAsia="Times New Roman" w:hAnsi="Times New Roman" w:cs="Times New Roman"/>
          <w:color w:val="000000"/>
          <w:sz w:val="28"/>
          <w:szCs w:val="28"/>
          <w:vertAlign w:val="superscript"/>
        </w:rPr>
        <w:t>6</w:t>
      </w:r>
      <w:r w:rsidRPr="0088611A">
        <w:rPr>
          <w:rFonts w:ascii="Times New Roman" w:eastAsia="Times New Roman" w:hAnsi="Times New Roman" w:cs="Times New Roman"/>
          <w:color w:val="000000"/>
          <w:sz w:val="28"/>
          <w:szCs w:val="28"/>
        </w:rPr>
        <w:t> + 2x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 y</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x</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y</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w:t>
      </w:r>
      <w:r w:rsidR="004E2E48">
        <w:rPr>
          <w:rFonts w:ascii="Times New Roman" w:eastAsia="Times New Roman" w:hAnsi="Times New Roman" w:cs="Times New Roman"/>
          <w:color w:val="000000"/>
          <w:sz w:val="28"/>
          <w:szCs w:val="28"/>
        </w:rPr>
        <w:t xml:space="preserve">                           </w:t>
      </w:r>
      <w:r w:rsidRPr="0088611A">
        <w:rPr>
          <w:rFonts w:ascii="Times New Roman" w:eastAsia="Times New Roman" w:hAnsi="Times New Roman" w:cs="Times New Roman"/>
          <w:color w:val="000000"/>
          <w:sz w:val="28"/>
          <w:szCs w:val="28"/>
        </w:rPr>
        <w:t>b, ( 625x</w:t>
      </w:r>
      <w:r w:rsidRPr="0088611A">
        <w:rPr>
          <w:rFonts w:ascii="Times New Roman" w:eastAsia="Times New Roman" w:hAnsi="Times New Roman" w:cs="Times New Roman"/>
          <w:color w:val="000000"/>
          <w:sz w:val="28"/>
          <w:szCs w:val="28"/>
          <w:vertAlign w:val="superscript"/>
        </w:rPr>
        <w:t>4</w:t>
      </w:r>
      <w:r w:rsidRPr="0088611A">
        <w:rPr>
          <w:rFonts w:ascii="Times New Roman" w:eastAsia="Times New Roman" w:hAnsi="Times New Roman" w:cs="Times New Roman"/>
          <w:color w:val="000000"/>
          <w:sz w:val="28"/>
          <w:szCs w:val="28"/>
        </w:rPr>
        <w:t> - 1 ):[ ( 5x + 1 )( 5x - 1 ) ]</w:t>
      </w:r>
    </w:p>
    <w:p w:rsidR="002B4AD9" w:rsidRPr="0088611A" w:rsidRDefault="002B4AD9" w:rsidP="0088611A">
      <w:pPr>
        <w:spacing w:after="240" w:line="360" w:lineRule="atLeast"/>
        <w:ind w:left="48" w:right="48"/>
        <w:jc w:val="both"/>
        <w:rPr>
          <w:ins w:id="19" w:author="Unknown"/>
          <w:rFonts w:ascii="Times New Roman" w:eastAsia="Times New Roman" w:hAnsi="Times New Roman" w:cs="Times New Roman"/>
          <w:color w:val="000000"/>
          <w:sz w:val="28"/>
          <w:szCs w:val="28"/>
        </w:rPr>
      </w:pPr>
      <w:proofErr w:type="spellStart"/>
      <w:ins w:id="20" w:author="Unknown">
        <w:r w:rsidRPr="0088611A">
          <w:rPr>
            <w:rFonts w:ascii="Times New Roman" w:eastAsia="Times New Roman" w:hAnsi="Times New Roman" w:cs="Times New Roman"/>
            <w:b/>
            <w:bCs/>
            <w:color w:val="008000"/>
            <w:sz w:val="28"/>
            <w:szCs w:val="28"/>
          </w:rPr>
          <w:t>Bài</w:t>
        </w:r>
        <w:proofErr w:type="spellEnd"/>
        <w:r w:rsidRPr="0088611A">
          <w:rPr>
            <w:rFonts w:ascii="Times New Roman" w:eastAsia="Times New Roman" w:hAnsi="Times New Roman" w:cs="Times New Roman"/>
            <w:b/>
            <w:bCs/>
            <w:color w:val="008000"/>
            <w:sz w:val="28"/>
            <w:szCs w:val="28"/>
          </w:rPr>
          <w:t xml:space="preserve"> 3:</w:t>
        </w:r>
        <w:r w:rsidRPr="0088611A">
          <w:rPr>
            <w:rFonts w:ascii="Times New Roman" w:eastAsia="Times New Roman" w:hAnsi="Times New Roman" w:cs="Times New Roman"/>
            <w:color w:val="000000"/>
            <w:sz w:val="28"/>
            <w:szCs w:val="28"/>
          </w:rPr>
          <w:t> </w:t>
        </w:r>
        <w:proofErr w:type="spellStart"/>
        <w:r w:rsidRPr="0088611A">
          <w:rPr>
            <w:rFonts w:ascii="Times New Roman" w:eastAsia="Times New Roman" w:hAnsi="Times New Roman" w:cs="Times New Roman"/>
            <w:color w:val="000000"/>
            <w:sz w:val="28"/>
            <w:szCs w:val="28"/>
          </w:rPr>
          <w:t>Tìm</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các</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số</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nguyên</w:t>
        </w:r>
        <w:proofErr w:type="spellEnd"/>
        <w:r w:rsidRPr="0088611A">
          <w:rPr>
            <w:rFonts w:ascii="Times New Roman" w:eastAsia="Times New Roman" w:hAnsi="Times New Roman" w:cs="Times New Roman"/>
            <w:color w:val="000000"/>
            <w:sz w:val="28"/>
            <w:szCs w:val="28"/>
          </w:rPr>
          <w:t xml:space="preserve"> n </w:t>
        </w:r>
        <w:proofErr w:type="spellStart"/>
        <w:r w:rsidRPr="0088611A">
          <w:rPr>
            <w:rFonts w:ascii="Times New Roman" w:eastAsia="Times New Roman" w:hAnsi="Times New Roman" w:cs="Times New Roman"/>
            <w:color w:val="000000"/>
            <w:sz w:val="28"/>
            <w:szCs w:val="28"/>
          </w:rPr>
          <w:t>để</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n</w:t>
        </w:r>
        <w:r w:rsidRPr="0088611A">
          <w:rPr>
            <w:rFonts w:ascii="Times New Roman" w:eastAsia="Times New Roman" w:hAnsi="Times New Roman" w:cs="Times New Roman"/>
            <w:color w:val="000000"/>
            <w:sz w:val="28"/>
            <w:szCs w:val="28"/>
            <w:vertAlign w:val="superscript"/>
          </w:rPr>
          <w:t>3</w:t>
        </w:r>
        <w:r w:rsidRPr="0088611A">
          <w:rPr>
            <w:rFonts w:ascii="Times New Roman" w:eastAsia="Times New Roman" w:hAnsi="Times New Roman" w:cs="Times New Roman"/>
            <w:color w:val="000000"/>
            <w:sz w:val="28"/>
            <w:szCs w:val="28"/>
          </w:rPr>
          <w:t> + 6n</w:t>
        </w:r>
        <w:r w:rsidRPr="0088611A">
          <w:rPr>
            <w:rFonts w:ascii="Times New Roman" w:eastAsia="Times New Roman" w:hAnsi="Times New Roman" w:cs="Times New Roman"/>
            <w:color w:val="000000"/>
            <w:sz w:val="28"/>
            <w:szCs w:val="28"/>
            <w:vertAlign w:val="superscript"/>
          </w:rPr>
          <w:t>2</w:t>
        </w:r>
        <w:r w:rsidRPr="0088611A">
          <w:rPr>
            <w:rFonts w:ascii="Times New Roman" w:eastAsia="Times New Roman" w:hAnsi="Times New Roman" w:cs="Times New Roman"/>
            <w:color w:val="000000"/>
            <w:sz w:val="28"/>
            <w:szCs w:val="28"/>
          </w:rPr>
          <w:t xml:space="preserve"> -7n + 4 chia </w:t>
        </w:r>
        <w:proofErr w:type="spellStart"/>
        <w:r w:rsidRPr="0088611A">
          <w:rPr>
            <w:rFonts w:ascii="Times New Roman" w:eastAsia="Times New Roman" w:hAnsi="Times New Roman" w:cs="Times New Roman"/>
            <w:color w:val="000000"/>
            <w:sz w:val="28"/>
            <w:szCs w:val="28"/>
          </w:rPr>
          <w:t>hết</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cho</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giá</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trị</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của</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biểu</w:t>
        </w:r>
        <w:proofErr w:type="spellEnd"/>
        <w:r w:rsidRPr="0088611A">
          <w:rPr>
            <w:rFonts w:ascii="Times New Roman" w:eastAsia="Times New Roman" w:hAnsi="Times New Roman" w:cs="Times New Roman"/>
            <w:color w:val="000000"/>
            <w:sz w:val="28"/>
            <w:szCs w:val="28"/>
          </w:rPr>
          <w:t xml:space="preserve"> </w:t>
        </w:r>
        <w:proofErr w:type="spellStart"/>
        <w:r w:rsidRPr="0088611A">
          <w:rPr>
            <w:rFonts w:ascii="Times New Roman" w:eastAsia="Times New Roman" w:hAnsi="Times New Roman" w:cs="Times New Roman"/>
            <w:color w:val="000000"/>
            <w:sz w:val="28"/>
            <w:szCs w:val="28"/>
          </w:rPr>
          <w:t>thức</w:t>
        </w:r>
        <w:proofErr w:type="spellEnd"/>
        <w:r w:rsidRPr="0088611A">
          <w:rPr>
            <w:rFonts w:ascii="Times New Roman" w:eastAsia="Times New Roman" w:hAnsi="Times New Roman" w:cs="Times New Roman"/>
            <w:color w:val="000000"/>
            <w:sz w:val="28"/>
            <w:szCs w:val="28"/>
          </w:rPr>
          <w:t xml:space="preserve"> n - 2.</w:t>
        </w:r>
      </w:ins>
    </w:p>
    <w:p w:rsidR="002B4AD9" w:rsidRDefault="0088611A">
      <w:pPr>
        <w:rPr>
          <w:rFonts w:ascii="Times New Roman" w:hAnsi="Times New Roman" w:cs="Times New Roman"/>
          <w:sz w:val="28"/>
          <w:szCs w:val="28"/>
        </w:rPr>
      </w:pPr>
      <w:proofErr w:type="spellStart"/>
      <w:proofErr w:type="gramStart"/>
      <w:r w:rsidRPr="0088611A">
        <w:rPr>
          <w:rFonts w:ascii="Times New Roman" w:hAnsi="Times New Roman" w:cs="Times New Roman"/>
          <w:sz w:val="28"/>
          <w:szCs w:val="28"/>
        </w:rPr>
        <w:t>Bài</w:t>
      </w:r>
      <w:proofErr w:type="spellEnd"/>
      <w:r w:rsidRPr="0088611A">
        <w:rPr>
          <w:rFonts w:ascii="Times New Roman" w:hAnsi="Times New Roman" w:cs="Times New Roman"/>
          <w:sz w:val="28"/>
          <w:szCs w:val="28"/>
        </w:rPr>
        <w:t xml:space="preserve"> 4.</w:t>
      </w:r>
      <w:proofErr w:type="gramEnd"/>
      <w:r w:rsidRPr="0088611A">
        <w:rPr>
          <w:rFonts w:ascii="Times New Roman" w:hAnsi="Times New Roman" w:cs="Times New Roman"/>
          <w:sz w:val="28"/>
          <w:szCs w:val="28"/>
        </w:rPr>
        <w:t xml:space="preserve"> </w:t>
      </w:r>
      <w:proofErr w:type="spellStart"/>
      <w:r w:rsidRPr="0088611A">
        <w:rPr>
          <w:rFonts w:ascii="Times New Roman" w:hAnsi="Times New Roman" w:cs="Times New Roman"/>
          <w:sz w:val="28"/>
          <w:szCs w:val="28"/>
        </w:rPr>
        <w:t>Tìm</w:t>
      </w:r>
      <w:proofErr w:type="spellEnd"/>
      <w:r w:rsidRPr="0088611A">
        <w:rPr>
          <w:rFonts w:ascii="Times New Roman" w:hAnsi="Times New Roman" w:cs="Times New Roman"/>
          <w:sz w:val="28"/>
          <w:szCs w:val="28"/>
        </w:rPr>
        <w:t xml:space="preserve"> </w:t>
      </w:r>
      <w:proofErr w:type="spellStart"/>
      <w:r w:rsidRPr="0088611A">
        <w:rPr>
          <w:rFonts w:ascii="Times New Roman" w:hAnsi="Times New Roman" w:cs="Times New Roman"/>
          <w:sz w:val="28"/>
          <w:szCs w:val="28"/>
        </w:rPr>
        <w:t>a</w:t>
      </w:r>
      <w:proofErr w:type="gramStart"/>
      <w:r w:rsidRPr="0088611A">
        <w:rPr>
          <w:rFonts w:ascii="Times New Roman" w:hAnsi="Times New Roman" w:cs="Times New Roman"/>
          <w:sz w:val="28"/>
          <w:szCs w:val="28"/>
        </w:rPr>
        <w:t>,b</w:t>
      </w:r>
      <w:proofErr w:type="spellEnd"/>
      <w:proofErr w:type="gramEnd"/>
      <w:r w:rsidRPr="0088611A">
        <w:rPr>
          <w:rFonts w:ascii="Times New Roman" w:hAnsi="Times New Roman" w:cs="Times New Roman"/>
          <w:sz w:val="28"/>
          <w:szCs w:val="28"/>
        </w:rPr>
        <w:t xml:space="preserve"> </w:t>
      </w:r>
      <w:proofErr w:type="spellStart"/>
      <w:r w:rsidRPr="0088611A">
        <w:rPr>
          <w:rFonts w:ascii="Times New Roman" w:hAnsi="Times New Roman" w:cs="Times New Roman"/>
          <w:sz w:val="28"/>
          <w:szCs w:val="28"/>
        </w:rPr>
        <w:t>để</w:t>
      </w:r>
      <w:proofErr w:type="spellEnd"/>
      <w:r w:rsidRPr="0088611A">
        <w:rPr>
          <w:rFonts w:ascii="Times New Roman" w:hAnsi="Times New Roman" w:cs="Times New Roman"/>
          <w:sz w:val="28"/>
          <w:szCs w:val="28"/>
        </w:rPr>
        <w:t xml:space="preserve"> (x</w:t>
      </w:r>
      <w:r w:rsidRPr="0088611A">
        <w:rPr>
          <w:rFonts w:ascii="Times New Roman" w:hAnsi="Times New Roman" w:cs="Times New Roman"/>
          <w:sz w:val="28"/>
          <w:szCs w:val="28"/>
          <w:vertAlign w:val="superscript"/>
        </w:rPr>
        <w:t>3</w:t>
      </w:r>
      <w:r w:rsidRPr="0088611A">
        <w:rPr>
          <w:rFonts w:ascii="Times New Roman" w:hAnsi="Times New Roman" w:cs="Times New Roman"/>
          <w:sz w:val="28"/>
          <w:szCs w:val="28"/>
        </w:rPr>
        <w:t>- 2x</w:t>
      </w:r>
      <w:r w:rsidRPr="0088611A">
        <w:rPr>
          <w:rFonts w:ascii="Times New Roman" w:hAnsi="Times New Roman" w:cs="Times New Roman"/>
          <w:sz w:val="28"/>
          <w:szCs w:val="28"/>
          <w:vertAlign w:val="superscript"/>
        </w:rPr>
        <w:t>2</w:t>
      </w:r>
      <w:r w:rsidRPr="0088611A">
        <w:rPr>
          <w:rFonts w:ascii="Times New Roman" w:hAnsi="Times New Roman" w:cs="Times New Roman"/>
          <w:sz w:val="28"/>
          <w:szCs w:val="28"/>
        </w:rPr>
        <w:t xml:space="preserve"> + ax +b) chia </w:t>
      </w:r>
      <w:proofErr w:type="spellStart"/>
      <w:r w:rsidRPr="0088611A">
        <w:rPr>
          <w:rFonts w:ascii="Times New Roman" w:hAnsi="Times New Roman" w:cs="Times New Roman"/>
          <w:sz w:val="28"/>
          <w:szCs w:val="28"/>
        </w:rPr>
        <w:t>hết</w:t>
      </w:r>
      <w:proofErr w:type="spellEnd"/>
      <w:r w:rsidRPr="0088611A">
        <w:rPr>
          <w:rFonts w:ascii="Times New Roman" w:hAnsi="Times New Roman" w:cs="Times New Roman"/>
          <w:sz w:val="28"/>
          <w:szCs w:val="28"/>
        </w:rPr>
        <w:t xml:space="preserve"> </w:t>
      </w:r>
      <w:proofErr w:type="spellStart"/>
      <w:r w:rsidRPr="0088611A">
        <w:rPr>
          <w:rFonts w:ascii="Times New Roman" w:hAnsi="Times New Roman" w:cs="Times New Roman"/>
          <w:sz w:val="28"/>
          <w:szCs w:val="28"/>
        </w:rPr>
        <w:t>cho</w:t>
      </w:r>
      <w:proofErr w:type="spellEnd"/>
      <w:r w:rsidRPr="0088611A">
        <w:rPr>
          <w:rFonts w:ascii="Times New Roman" w:hAnsi="Times New Roman" w:cs="Times New Roman"/>
          <w:sz w:val="28"/>
          <w:szCs w:val="28"/>
        </w:rPr>
        <w:t xml:space="preserve"> (x</w:t>
      </w:r>
      <w:r w:rsidRPr="0088611A">
        <w:rPr>
          <w:rFonts w:ascii="Times New Roman" w:hAnsi="Times New Roman" w:cs="Times New Roman"/>
          <w:sz w:val="28"/>
          <w:szCs w:val="28"/>
          <w:vertAlign w:val="superscript"/>
        </w:rPr>
        <w:t>2</w:t>
      </w:r>
      <w:r w:rsidRPr="0088611A">
        <w:rPr>
          <w:rFonts w:ascii="Times New Roman" w:hAnsi="Times New Roman" w:cs="Times New Roman"/>
          <w:sz w:val="28"/>
          <w:szCs w:val="28"/>
        </w:rPr>
        <w:t>+5x -1)</w:t>
      </w:r>
    </w:p>
    <w:p w:rsidR="004E2E48" w:rsidRPr="0088611A" w:rsidRDefault="004E2E48">
      <w:pPr>
        <w:rPr>
          <w:rFonts w:ascii="Times New Roman" w:hAnsi="Times New Roman" w:cs="Times New Roman"/>
          <w:sz w:val="28"/>
          <w:szCs w:val="28"/>
        </w:rPr>
      </w:pPr>
      <w:r>
        <w:rPr>
          <w:rFonts w:ascii="Times New Roman" w:hAnsi="Times New Roman" w:cs="Times New Roman"/>
          <w:sz w:val="28"/>
          <w:szCs w:val="28"/>
        </w:rPr>
        <w:t>***************************************************************************</w:t>
      </w:r>
    </w:p>
    <w:p w:rsidR="0088611A" w:rsidRPr="0088611A" w:rsidRDefault="0088611A" w:rsidP="004E2E48">
      <w:pPr>
        <w:tabs>
          <w:tab w:val="left" w:leader="dot" w:pos="4320"/>
        </w:tabs>
        <w:spacing w:after="0" w:line="240" w:lineRule="auto"/>
        <w:jc w:val="center"/>
        <w:rPr>
          <w:rFonts w:ascii="Times New Roman" w:eastAsia="Times New Roman" w:hAnsi="Times New Roman" w:cs="Times New Roman"/>
          <w:b/>
          <w:sz w:val="28"/>
          <w:szCs w:val="28"/>
        </w:rPr>
      </w:pPr>
      <w:r w:rsidRPr="0088611A">
        <w:rPr>
          <w:rFonts w:ascii="Times New Roman" w:eastAsia="Times New Roman" w:hAnsi="Times New Roman" w:cs="Times New Roman"/>
          <w:b/>
          <w:sz w:val="28"/>
          <w:szCs w:val="28"/>
        </w:rPr>
        <w:t xml:space="preserve">ÔN TẬP CỦNG CỐ </w:t>
      </w:r>
      <w:hyperlink r:id="rId38" w:history="1">
        <w:r w:rsidRPr="0088611A">
          <w:rPr>
            <w:rFonts w:ascii="Times New Roman" w:eastAsia="Times New Roman" w:hAnsi="Times New Roman" w:cs="Times New Roman"/>
            <w:b/>
            <w:sz w:val="28"/>
            <w:szCs w:val="28"/>
          </w:rPr>
          <w:t>MÔN TIẾNG ANH LỚP 8</w:t>
        </w:r>
      </w:hyperlink>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từ</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ngày</w:t>
      </w:r>
      <w:proofErr w:type="spellEnd"/>
      <w:r w:rsidRPr="0088611A">
        <w:rPr>
          <w:rFonts w:ascii="Times New Roman" w:eastAsia="Times New Roman" w:hAnsi="Times New Roman" w:cs="Times New Roman"/>
          <w:b/>
          <w:sz w:val="28"/>
          <w:szCs w:val="28"/>
        </w:rPr>
        <w:t xml:space="preserve"> 19/3 /2020)</w:t>
      </w:r>
    </w:p>
    <w:p w:rsidR="0088611A" w:rsidRPr="0088611A" w:rsidRDefault="0088611A" w:rsidP="0088611A">
      <w:pPr>
        <w:tabs>
          <w:tab w:val="left" w:leader="dot" w:pos="4320"/>
        </w:tabs>
        <w:spacing w:after="0" w:line="240" w:lineRule="auto"/>
        <w:rPr>
          <w:rFonts w:ascii="Times New Roman" w:eastAsia="Times New Roman" w:hAnsi="Times New Roman" w:cs="Times New Roman"/>
          <w:b/>
          <w:sz w:val="28"/>
          <w:szCs w:val="28"/>
        </w:rPr>
      </w:pPr>
      <w:proofErr w:type="gramStart"/>
      <w:r w:rsidRPr="0088611A">
        <w:rPr>
          <w:rFonts w:ascii="Times New Roman" w:eastAsia="Times New Roman" w:hAnsi="Times New Roman" w:cs="Times New Roman"/>
          <w:b/>
          <w:sz w:val="28"/>
          <w:szCs w:val="28"/>
        </w:rPr>
        <w:t>Name :</w:t>
      </w:r>
      <w:proofErr w:type="gramEnd"/>
      <w:r w:rsidRPr="0088611A">
        <w:rPr>
          <w:rFonts w:ascii="Times New Roman" w:eastAsia="Times New Roman" w:hAnsi="Times New Roman" w:cs="Times New Roman"/>
          <w:b/>
          <w:sz w:val="28"/>
          <w:szCs w:val="28"/>
        </w:rPr>
        <w:t xml:space="preserve"> …………………………………  </w:t>
      </w:r>
      <w:proofErr w:type="gramStart"/>
      <w:r w:rsidRPr="0088611A">
        <w:rPr>
          <w:rFonts w:ascii="Times New Roman" w:eastAsia="Times New Roman" w:hAnsi="Times New Roman" w:cs="Times New Roman"/>
          <w:b/>
          <w:sz w:val="28"/>
          <w:szCs w:val="28"/>
        </w:rPr>
        <w:t>Class :8</w:t>
      </w:r>
      <w:proofErr w:type="gramEnd"/>
      <w:r w:rsidRPr="0088611A">
        <w:rPr>
          <w:rFonts w:ascii="Times New Roman" w:eastAsia="Times New Roman" w:hAnsi="Times New Roman" w:cs="Times New Roman"/>
          <w:b/>
          <w:sz w:val="28"/>
          <w:szCs w:val="28"/>
        </w:rPr>
        <w:t>…..</w:t>
      </w:r>
    </w:p>
    <w:p w:rsidR="0088611A" w:rsidRPr="0088611A" w:rsidRDefault="0088611A" w:rsidP="0088611A">
      <w:pPr>
        <w:spacing w:after="0" w:line="240" w:lineRule="auto"/>
        <w:rPr>
          <w:rFonts w:ascii="Times New Roman" w:eastAsia="Calibri" w:hAnsi="Times New Roman" w:cs="Times New Roman"/>
          <w:b/>
          <w:color w:val="000000"/>
          <w:sz w:val="28"/>
          <w:szCs w:val="28"/>
          <w:u w:val="single"/>
        </w:rPr>
      </w:pPr>
      <w:proofErr w:type="spellStart"/>
      <w:r w:rsidRPr="0088611A">
        <w:rPr>
          <w:rFonts w:ascii="Times New Roman" w:eastAsia="Calibri" w:hAnsi="Times New Roman" w:cs="Times New Roman"/>
          <w:b/>
          <w:color w:val="000000"/>
          <w:sz w:val="28"/>
          <w:szCs w:val="28"/>
          <w:u w:val="single"/>
        </w:rPr>
        <w:t>I.Kiến</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thức</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cơ</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bản</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và</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bài</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tập</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áp</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dụng</w:t>
      </w:r>
      <w:proofErr w:type="spellEnd"/>
    </w:p>
    <w:p w:rsidR="0088611A" w:rsidRPr="0088611A" w:rsidRDefault="0088611A" w:rsidP="0088611A">
      <w:pPr>
        <w:spacing w:after="0" w:line="240" w:lineRule="auto"/>
        <w:rPr>
          <w:rFonts w:ascii="Times New Roman" w:eastAsia="Times New Roman" w:hAnsi="Times New Roman" w:cs="Times New Roman"/>
          <w:sz w:val="28"/>
          <w:szCs w:val="28"/>
        </w:rPr>
      </w:pPr>
      <w:proofErr w:type="gramStart"/>
      <w:r w:rsidRPr="0088611A">
        <w:rPr>
          <w:rFonts w:ascii="Times New Roman" w:eastAsia="Times New Roman" w:hAnsi="Times New Roman" w:cs="Times New Roman"/>
          <w:sz w:val="28"/>
          <w:szCs w:val="28"/>
        </w:rPr>
        <w:t>dislike</w:t>
      </w:r>
      <w:proofErr w:type="gramEnd"/>
      <w:r w:rsidRPr="0088611A">
        <w:rPr>
          <w:rFonts w:ascii="Times New Roman" w:eastAsia="Times New Roman" w:hAnsi="Times New Roman" w:cs="Times New Roman"/>
          <w:sz w:val="28"/>
          <w:szCs w:val="28"/>
        </w:rPr>
        <w:t xml:space="preserve">/ adore/ fancy/ enjoy/ avoid/ doesn’t mind + </w:t>
      </w:r>
      <w:proofErr w:type="spellStart"/>
      <w:r w:rsidRPr="0088611A">
        <w:rPr>
          <w:rFonts w:ascii="Times New Roman" w:eastAsia="Times New Roman" w:hAnsi="Times New Roman" w:cs="Times New Roman"/>
          <w:sz w:val="28"/>
          <w:szCs w:val="28"/>
        </w:rPr>
        <w:t>Ving</w:t>
      </w:r>
      <w:proofErr w:type="spellEnd"/>
    </w:p>
    <w:p w:rsidR="0088611A" w:rsidRPr="0088611A" w:rsidRDefault="0088611A" w:rsidP="0088611A">
      <w:pPr>
        <w:spacing w:after="0" w:line="240" w:lineRule="auto"/>
        <w:rPr>
          <w:rFonts w:ascii="Times New Roman" w:eastAsia="Calibri" w:hAnsi="Times New Roman" w:cs="Times New Roman"/>
          <w:color w:val="000000"/>
          <w:sz w:val="28"/>
          <w:szCs w:val="28"/>
        </w:rPr>
      </w:pPr>
      <w:proofErr w:type="gramStart"/>
      <w:r w:rsidRPr="0088611A">
        <w:rPr>
          <w:rFonts w:ascii="Times New Roman" w:eastAsia="Calibri" w:hAnsi="Times New Roman" w:cs="Times New Roman"/>
          <w:color w:val="000000"/>
          <w:sz w:val="28"/>
          <w:szCs w:val="28"/>
        </w:rPr>
        <w:t>would</w:t>
      </w:r>
      <w:proofErr w:type="gramEnd"/>
      <w:r w:rsidRPr="0088611A">
        <w:rPr>
          <w:rFonts w:ascii="Times New Roman" w:eastAsia="Calibri" w:hAnsi="Times New Roman" w:cs="Times New Roman"/>
          <w:color w:val="000000"/>
          <w:sz w:val="28"/>
          <w:szCs w:val="28"/>
        </w:rPr>
        <w:t xml:space="preserve"> rather/need/ + to V,      </w:t>
      </w:r>
    </w:p>
    <w:p w:rsidR="0088611A" w:rsidRPr="0088611A" w:rsidRDefault="0088611A" w:rsidP="0088611A">
      <w:pPr>
        <w:spacing w:after="0" w:line="240" w:lineRule="auto"/>
        <w:rPr>
          <w:rFonts w:ascii="Times New Roman" w:eastAsia="Calibri" w:hAnsi="Times New Roman" w:cs="Times New Roman"/>
          <w:color w:val="000000"/>
          <w:sz w:val="28"/>
          <w:szCs w:val="28"/>
        </w:rPr>
      </w:pPr>
      <w:proofErr w:type="gramStart"/>
      <w:r w:rsidRPr="0088611A">
        <w:rPr>
          <w:rFonts w:ascii="Times New Roman" w:eastAsia="Calibri" w:hAnsi="Times New Roman" w:cs="Times New Roman"/>
          <w:color w:val="000000"/>
          <w:sz w:val="28"/>
          <w:szCs w:val="28"/>
        </w:rPr>
        <w:t>should</w:t>
      </w:r>
      <w:proofErr w:type="gramEnd"/>
      <w:r w:rsidRPr="0088611A">
        <w:rPr>
          <w:rFonts w:ascii="Times New Roman" w:eastAsia="Calibri" w:hAnsi="Times New Roman" w:cs="Times New Roman"/>
          <w:color w:val="000000"/>
          <w:sz w:val="28"/>
          <w:szCs w:val="28"/>
        </w:rPr>
        <w:t xml:space="preserve"> + V</w:t>
      </w:r>
    </w:p>
    <w:p w:rsidR="0088611A" w:rsidRPr="0088611A" w:rsidRDefault="0088611A" w:rsidP="0088611A">
      <w:pPr>
        <w:spacing w:after="0" w:line="240" w:lineRule="auto"/>
        <w:rPr>
          <w:rFonts w:ascii="Times New Roman" w:eastAsia="Calibri" w:hAnsi="Times New Roman" w:cs="Times New Roman"/>
          <w:color w:val="000000"/>
          <w:sz w:val="28"/>
          <w:szCs w:val="28"/>
        </w:rPr>
      </w:pPr>
      <w:proofErr w:type="gramStart"/>
      <w:r w:rsidRPr="0088611A">
        <w:rPr>
          <w:rFonts w:ascii="Times New Roman" w:eastAsia="Times New Roman" w:hAnsi="Times New Roman" w:cs="Times New Roman"/>
          <w:sz w:val="28"/>
          <w:szCs w:val="28"/>
        </w:rPr>
        <w:t>prefer</w:t>
      </w:r>
      <w:proofErr w:type="gramEnd"/>
      <w:r w:rsidRPr="0088611A">
        <w:rPr>
          <w:rFonts w:ascii="Times New Roman" w:eastAsia="Times New Roman" w:hAnsi="Times New Roman" w:cs="Times New Roman"/>
          <w:sz w:val="28"/>
          <w:szCs w:val="28"/>
        </w:rPr>
        <w:t>/ hate/ love/like/ + to V/</w:t>
      </w:r>
      <w:proofErr w:type="spellStart"/>
      <w:r w:rsidRPr="0088611A">
        <w:rPr>
          <w:rFonts w:ascii="Times New Roman" w:eastAsia="Times New Roman" w:hAnsi="Times New Roman" w:cs="Times New Roman"/>
          <w:sz w:val="28"/>
          <w:szCs w:val="28"/>
        </w:rPr>
        <w:t>Ving</w:t>
      </w:r>
      <w:proofErr w:type="spellEnd"/>
    </w:p>
    <w:p w:rsidR="0088611A" w:rsidRPr="0088611A" w:rsidRDefault="0088611A" w:rsidP="0088611A">
      <w:pPr>
        <w:spacing w:after="0" w:line="360" w:lineRule="auto"/>
        <w:rPr>
          <w:rFonts w:ascii="Times New Roman" w:eastAsia="Times New Roman" w:hAnsi="Times New Roman" w:cs="Times New Roman"/>
          <w:sz w:val="28"/>
          <w:szCs w:val="28"/>
        </w:rPr>
      </w:pPr>
      <w:proofErr w:type="gramStart"/>
      <w:r w:rsidRPr="0088611A">
        <w:rPr>
          <w:rFonts w:ascii="Times New Roman" w:eastAsia="Times New Roman" w:hAnsi="Times New Roman" w:cs="Times New Roman"/>
          <w:b/>
          <w:sz w:val="28"/>
          <w:szCs w:val="28"/>
        </w:rPr>
        <w:t>EX 1.</w:t>
      </w:r>
      <w:proofErr w:type="gramEnd"/>
      <w:r w:rsidRPr="0088611A">
        <w:rPr>
          <w:rFonts w:ascii="Times New Roman" w:eastAsia="Times New Roman" w:hAnsi="Times New Roman" w:cs="Times New Roman"/>
          <w:b/>
          <w:sz w:val="28"/>
          <w:szCs w:val="28"/>
        </w:rPr>
        <w:t xml:space="preserve"> Put the verbs in the brackets into infinitive (V/</w:t>
      </w:r>
      <w:proofErr w:type="spellStart"/>
      <w:r w:rsidRPr="0088611A">
        <w:rPr>
          <w:rFonts w:ascii="Times New Roman" w:eastAsia="Times New Roman" w:hAnsi="Times New Roman" w:cs="Times New Roman"/>
          <w:b/>
          <w:sz w:val="28"/>
          <w:szCs w:val="28"/>
        </w:rPr>
        <w:t>toV</w:t>
      </w:r>
      <w:proofErr w:type="spellEnd"/>
      <w:r w:rsidRPr="0088611A">
        <w:rPr>
          <w:rFonts w:ascii="Times New Roman" w:eastAsia="Times New Roman" w:hAnsi="Times New Roman" w:cs="Times New Roman"/>
          <w:b/>
          <w:sz w:val="28"/>
          <w:szCs w:val="28"/>
        </w:rPr>
        <w:t>) or gerund (V-</w:t>
      </w:r>
      <w:proofErr w:type="spellStart"/>
      <w:r w:rsidRPr="0088611A">
        <w:rPr>
          <w:rFonts w:ascii="Times New Roman" w:eastAsia="Times New Roman" w:hAnsi="Times New Roman" w:cs="Times New Roman"/>
          <w:b/>
          <w:sz w:val="28"/>
          <w:szCs w:val="28"/>
        </w:rPr>
        <w:t>ing</w:t>
      </w:r>
      <w:proofErr w:type="spellEnd"/>
      <w:r w:rsidRPr="0088611A">
        <w:rPr>
          <w:rFonts w:ascii="Times New Roman" w:eastAsia="Times New Roman" w:hAnsi="Times New Roman" w:cs="Times New Roman"/>
          <w:b/>
          <w:sz w:val="28"/>
          <w:szCs w:val="28"/>
        </w:rPr>
        <w:t xml:space="preserve">). </w:t>
      </w:r>
    </w:p>
    <w:tbl>
      <w:tblPr>
        <w:tblW w:w="0" w:type="auto"/>
        <w:tblCellMar>
          <w:left w:w="10" w:type="dxa"/>
          <w:right w:w="10" w:type="dxa"/>
        </w:tblCellMar>
        <w:tblLook w:val="0000" w:firstRow="0" w:lastRow="0" w:firstColumn="0" w:lastColumn="0" w:noHBand="0" w:noVBand="0"/>
      </w:tblPr>
      <w:tblGrid>
        <w:gridCol w:w="541"/>
        <w:gridCol w:w="9118"/>
      </w:tblGrid>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1.</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John dislikes (work) _______________________in front of a computer all day.</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2.</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I’d like (visit) ____________________the Viet Nam Museum of Ethnology this weekend.</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3.</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Calibri" w:eastAsia="Calibri" w:hAnsi="Calibri" w:cs="Times New Roman"/>
                <w:sz w:val="28"/>
                <w:szCs w:val="28"/>
              </w:rPr>
              <w:t xml:space="preserve">She </w:t>
            </w:r>
            <w:proofErr w:type="spellStart"/>
            <w:r w:rsidRPr="0088611A">
              <w:rPr>
                <w:rFonts w:ascii="Calibri" w:eastAsia="Calibri" w:hAnsi="Calibri" w:cs="Times New Roman"/>
                <w:sz w:val="28"/>
                <w:szCs w:val="28"/>
              </w:rPr>
              <w:t>ẹnjoys</w:t>
            </w:r>
            <w:proofErr w:type="spellEnd"/>
            <w:r w:rsidRPr="0088611A">
              <w:rPr>
                <w:rFonts w:ascii="Calibri" w:eastAsia="Calibri" w:hAnsi="Calibri" w:cs="Times New Roman"/>
                <w:sz w:val="28"/>
                <w:szCs w:val="28"/>
              </w:rPr>
              <w:t xml:space="preserve"> (make) ________________________ crafts than listen to music.</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4.</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Minh loves (help) _______________________her parents with DIY project.</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5.</w:t>
            </w:r>
          </w:p>
        </w:tc>
        <w:tc>
          <w:tcPr>
            <w:tcW w:w="9118" w:type="dxa"/>
          </w:tcPr>
          <w:p w:rsidR="0088611A" w:rsidRPr="0088611A" w:rsidRDefault="0088611A" w:rsidP="0088611A">
            <w:pPr>
              <w:spacing w:after="0" w:line="360" w:lineRule="auto"/>
              <w:rPr>
                <w:rFonts w:ascii="Times New Roman" w:eastAsia="Times New Roman" w:hAnsi="Times New Roman" w:cs="Times New Roman"/>
                <w:sz w:val="28"/>
                <w:szCs w:val="28"/>
              </w:rPr>
            </w:pPr>
            <w:proofErr w:type="spellStart"/>
            <w:r w:rsidRPr="0088611A">
              <w:rPr>
                <w:rFonts w:ascii="Times New Roman" w:eastAsia="Times New Roman" w:hAnsi="Times New Roman" w:cs="Times New Roman"/>
                <w:sz w:val="28"/>
                <w:szCs w:val="28"/>
              </w:rPr>
              <w:t>Quang</w:t>
            </w:r>
            <w:proofErr w:type="spellEnd"/>
            <w:r w:rsidRPr="0088611A">
              <w:rPr>
                <w:rFonts w:ascii="Times New Roman" w:eastAsia="Times New Roman" w:hAnsi="Times New Roman" w:cs="Times New Roman"/>
                <w:sz w:val="28"/>
                <w:szCs w:val="28"/>
              </w:rPr>
              <w:t xml:space="preserve"> hates (take) ___________________the dog for a walk.</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6.</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We all adored (do ) _______________________aerobics when we were young</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7.</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You should (play) ______________________ sports to keep fit.</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8.</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Calibri" w:eastAsia="Calibri" w:hAnsi="Calibri" w:cs="Times New Roman"/>
                <w:sz w:val="28"/>
                <w:szCs w:val="28"/>
              </w:rPr>
              <w:t xml:space="preserve">They don’t need (watch) ___________________________that </w:t>
            </w:r>
            <w:proofErr w:type="spellStart"/>
            <w:r w:rsidRPr="0088611A">
              <w:rPr>
                <w:rFonts w:ascii="Calibri" w:eastAsia="Calibri" w:hAnsi="Calibri" w:cs="Times New Roman"/>
                <w:sz w:val="28"/>
                <w:szCs w:val="28"/>
              </w:rPr>
              <w:t>programme</w:t>
            </w:r>
            <w:proofErr w:type="spellEnd"/>
            <w:r w:rsidRPr="0088611A">
              <w:rPr>
                <w:rFonts w:ascii="Calibri" w:eastAsia="Calibri" w:hAnsi="Calibri" w:cs="Times New Roman"/>
                <w:sz w:val="28"/>
                <w:szCs w:val="28"/>
              </w:rPr>
              <w:t xml:space="preserve"> if they don’t like </w:t>
            </w:r>
            <w:proofErr w:type="gramStart"/>
            <w:r w:rsidRPr="0088611A">
              <w:rPr>
                <w:rFonts w:ascii="Calibri" w:eastAsia="Calibri" w:hAnsi="Calibri" w:cs="Times New Roman"/>
                <w:sz w:val="28"/>
                <w:szCs w:val="28"/>
              </w:rPr>
              <w:t>it .</w:t>
            </w:r>
            <w:proofErr w:type="gramEnd"/>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9.</w:t>
            </w:r>
          </w:p>
        </w:tc>
        <w:tc>
          <w:tcPr>
            <w:tcW w:w="9118"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Do you fancy </w:t>
            </w:r>
            <w:proofErr w:type="gramStart"/>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socialise</w:t>
            </w:r>
            <w:proofErr w:type="spellEnd"/>
            <w:proofErr w:type="gramEnd"/>
            <w:r w:rsidRPr="0088611A">
              <w:rPr>
                <w:rFonts w:ascii="Times New Roman" w:eastAsia="Times New Roman" w:hAnsi="Times New Roman" w:cs="Times New Roman"/>
                <w:sz w:val="28"/>
                <w:szCs w:val="28"/>
              </w:rPr>
              <w:t>) _______________________with friends.</w:t>
            </w:r>
          </w:p>
        </w:tc>
      </w:tr>
      <w:tr w:rsidR="0088611A" w:rsidRPr="0088611A" w:rsidTr="00694C1F">
        <w:tc>
          <w:tcPr>
            <w:tcW w:w="541" w:type="dxa"/>
          </w:tcPr>
          <w:p w:rsidR="0088611A" w:rsidRPr="0088611A" w:rsidRDefault="0088611A" w:rsidP="0088611A">
            <w:pPr>
              <w:spacing w:after="0" w:line="360" w:lineRule="auto"/>
              <w:rPr>
                <w:rFonts w:ascii="Calibri" w:eastAsia="Calibri" w:hAnsi="Calibri" w:cs="Times New Roman"/>
                <w:sz w:val="28"/>
                <w:szCs w:val="28"/>
              </w:rPr>
            </w:pPr>
            <w:r w:rsidRPr="0088611A">
              <w:rPr>
                <w:rFonts w:ascii="Times New Roman" w:eastAsia="Times New Roman" w:hAnsi="Times New Roman" w:cs="Times New Roman"/>
                <w:sz w:val="28"/>
                <w:szCs w:val="28"/>
              </w:rPr>
              <w:lastRenderedPageBreak/>
              <w:t>10.</w:t>
            </w:r>
          </w:p>
        </w:tc>
        <w:tc>
          <w:tcPr>
            <w:tcW w:w="9118" w:type="dxa"/>
          </w:tcPr>
          <w:p w:rsidR="0088611A" w:rsidRPr="0088611A" w:rsidRDefault="0088611A" w:rsidP="0088611A">
            <w:pPr>
              <w:spacing w:after="0" w:line="36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My brother prefers (surf) _________________________ the Net.</w:t>
            </w:r>
          </w:p>
        </w:tc>
      </w:tr>
    </w:tbl>
    <w:p w:rsidR="0088611A" w:rsidRPr="0088611A" w:rsidRDefault="0088611A" w:rsidP="0088611A">
      <w:pPr>
        <w:shd w:val="clear" w:color="auto" w:fill="FFFFFF"/>
        <w:spacing w:after="0" w:line="240" w:lineRule="auto"/>
        <w:rPr>
          <w:rFonts w:ascii="Times New Roman" w:eastAsia="Calibri" w:hAnsi="Times New Roman" w:cs="Times New Roman"/>
          <w:b/>
          <w:bCs/>
          <w:color w:val="000000"/>
          <w:sz w:val="28"/>
          <w:szCs w:val="28"/>
        </w:rPr>
      </w:pPr>
      <w:r w:rsidRPr="0088611A">
        <w:rPr>
          <w:rFonts w:ascii="Times New Roman" w:eastAsia="Calibri" w:hAnsi="Times New Roman" w:cs="Times New Roman"/>
          <w:b/>
          <w:color w:val="000000"/>
          <w:sz w:val="28"/>
          <w:szCs w:val="28"/>
        </w:rPr>
        <w:t>EX 2.</w:t>
      </w:r>
      <w:r w:rsidRPr="0088611A">
        <w:rPr>
          <w:rFonts w:ascii="Times New Roman" w:eastAsia="Calibri" w:hAnsi="Times New Roman" w:cs="Times New Roman"/>
          <w:b/>
          <w:bCs/>
          <w:color w:val="000000"/>
          <w:sz w:val="28"/>
          <w:szCs w:val="28"/>
        </w:rPr>
        <w:t>Choose the best option to complete each sentence. Circle A, B, C or D.</w:t>
      </w:r>
    </w:p>
    <w:tbl>
      <w:tblPr>
        <w:tblW w:w="0" w:type="auto"/>
        <w:tblCellMar>
          <w:left w:w="10" w:type="dxa"/>
          <w:right w:w="10" w:type="dxa"/>
        </w:tblCellMar>
        <w:tblLook w:val="0000" w:firstRow="0" w:lastRow="0" w:firstColumn="0" w:lastColumn="0" w:noHBand="0" w:noVBand="0"/>
      </w:tblPr>
      <w:tblGrid>
        <w:gridCol w:w="534"/>
        <w:gridCol w:w="2270"/>
        <w:gridCol w:w="2287"/>
        <w:gridCol w:w="2287"/>
        <w:gridCol w:w="2838"/>
      </w:tblGrid>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1.</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Mai enjoys __________ to music, especially pop music in her free time.</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A. hear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B. play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listening</w:t>
            </w:r>
          </w:p>
        </w:tc>
        <w:tc>
          <w:tcPr>
            <w:tcW w:w="2838"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D. talk </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2.</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You should avoid ___________ too much TV. It’s not good for your eyes.</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A. see</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B. look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C. watching </w:t>
            </w:r>
          </w:p>
        </w:tc>
        <w:tc>
          <w:tcPr>
            <w:tcW w:w="2838"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D. glancing</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3.</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proofErr w:type="spellStart"/>
            <w:r w:rsidRPr="0088611A">
              <w:rPr>
                <w:rFonts w:ascii="Times New Roman" w:eastAsia="Times New Roman" w:hAnsi="Times New Roman" w:cs="Times New Roman"/>
                <w:sz w:val="28"/>
                <w:szCs w:val="28"/>
              </w:rPr>
              <w:t>Hoa</w:t>
            </w:r>
            <w:proofErr w:type="spellEnd"/>
            <w:r w:rsidRPr="0088611A">
              <w:rPr>
                <w:rFonts w:ascii="Times New Roman" w:eastAsia="Times New Roman" w:hAnsi="Times New Roman" w:cs="Times New Roman"/>
                <w:sz w:val="28"/>
                <w:szCs w:val="28"/>
              </w:rPr>
              <w:t xml:space="preserve"> used to love ____________ in front of the computer for hours but now she doesn’t.</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A. using</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B. sitting</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doing</w:t>
            </w:r>
          </w:p>
        </w:tc>
        <w:tc>
          <w:tcPr>
            <w:tcW w:w="2838"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D. having</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4.</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Minh is a very hard-working boy. He doesn’t mind __________ a lot of homework in the evenings.</w:t>
            </w:r>
          </w:p>
        </w:tc>
      </w:tr>
      <w:tr w:rsidR="0088611A" w:rsidRPr="0088611A" w:rsidTr="00694C1F">
        <w:trPr>
          <w:trHeight w:val="20"/>
        </w:trPr>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A. making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B. reading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seeing</w:t>
            </w:r>
          </w:p>
        </w:tc>
        <w:tc>
          <w:tcPr>
            <w:tcW w:w="2838" w:type="dxa"/>
          </w:tcPr>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D. doing</w:t>
            </w:r>
          </w:p>
        </w:tc>
      </w:tr>
      <w:tr w:rsidR="0088611A" w:rsidRPr="0088611A" w:rsidTr="00694C1F">
        <w:trPr>
          <w:trHeight w:val="20"/>
        </w:trPr>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5.</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Do you fancy __________ around the West Lake with me this Sunday morning?</w:t>
            </w:r>
          </w:p>
        </w:tc>
      </w:tr>
      <w:tr w:rsidR="0088611A" w:rsidRPr="0088611A" w:rsidTr="00694C1F">
        <w:trPr>
          <w:trHeight w:val="20"/>
        </w:trPr>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A. going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B. having</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staying</w:t>
            </w:r>
          </w:p>
        </w:tc>
        <w:tc>
          <w:tcPr>
            <w:tcW w:w="2838" w:type="dxa"/>
          </w:tcPr>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D. moving</w:t>
            </w:r>
          </w:p>
        </w:tc>
      </w:tr>
      <w:tr w:rsidR="0088611A" w:rsidRPr="0088611A" w:rsidTr="00694C1F">
        <w:trPr>
          <w:trHeight w:val="20"/>
        </w:trPr>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6.</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I don’t like _________ up early in the winter days. I love _______ in bed late.</w:t>
            </w:r>
          </w:p>
        </w:tc>
      </w:tr>
      <w:tr w:rsidR="0088611A" w:rsidRPr="0088611A" w:rsidTr="00694C1F">
        <w:trPr>
          <w:trHeight w:val="20"/>
        </w:trPr>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A. getting/stay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B. get/ stay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getting / staying</w:t>
            </w:r>
          </w:p>
        </w:tc>
        <w:tc>
          <w:tcPr>
            <w:tcW w:w="2838" w:type="dxa"/>
          </w:tcPr>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D. get/ staying</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7.</w:t>
            </w:r>
          </w:p>
        </w:tc>
        <w:tc>
          <w:tcPr>
            <w:tcW w:w="9682" w:type="dxa"/>
            <w:gridSpan w:val="4"/>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Mai’s dad likes ______ spring rolls when her family has parties.</w:t>
            </w:r>
          </w:p>
        </w:tc>
      </w:tr>
      <w:tr w:rsidR="0088611A" w:rsidRPr="0088611A" w:rsidTr="00694C1F">
        <w:tc>
          <w:tcPr>
            <w:tcW w:w="534" w:type="dxa"/>
          </w:tcPr>
          <w:p w:rsidR="0088611A" w:rsidRPr="0088611A" w:rsidRDefault="0088611A" w:rsidP="0088611A">
            <w:pPr>
              <w:spacing w:after="0" w:line="240" w:lineRule="auto"/>
              <w:rPr>
                <w:rFonts w:ascii="Calibri" w:eastAsia="Calibri" w:hAnsi="Calibri" w:cs="Times New Roman"/>
                <w:sz w:val="28"/>
                <w:szCs w:val="28"/>
              </w:rPr>
            </w:pPr>
          </w:p>
        </w:tc>
        <w:tc>
          <w:tcPr>
            <w:tcW w:w="2270"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 xml:space="preserve">A. doing </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B. making</w:t>
            </w:r>
          </w:p>
        </w:tc>
        <w:tc>
          <w:tcPr>
            <w:tcW w:w="2287" w:type="dxa"/>
          </w:tcPr>
          <w:p w:rsidR="0088611A" w:rsidRPr="0088611A" w:rsidRDefault="0088611A" w:rsidP="0088611A">
            <w:pPr>
              <w:spacing w:after="0" w:line="240" w:lineRule="auto"/>
              <w:rPr>
                <w:rFonts w:ascii="Calibri" w:eastAsia="Calibri" w:hAnsi="Calibri" w:cs="Times New Roman"/>
                <w:sz w:val="28"/>
                <w:szCs w:val="28"/>
              </w:rPr>
            </w:pPr>
            <w:r w:rsidRPr="0088611A">
              <w:rPr>
                <w:rFonts w:ascii="Times New Roman" w:eastAsia="Times New Roman" w:hAnsi="Times New Roman" w:cs="Times New Roman"/>
                <w:sz w:val="28"/>
                <w:szCs w:val="28"/>
              </w:rPr>
              <w:t>C. cooking</w:t>
            </w:r>
          </w:p>
        </w:tc>
        <w:tc>
          <w:tcPr>
            <w:tcW w:w="2838" w:type="dxa"/>
          </w:tcPr>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D. trying</w:t>
            </w:r>
          </w:p>
        </w:tc>
      </w:tr>
    </w:tbl>
    <w:p w:rsidR="0088611A" w:rsidRPr="0088611A" w:rsidRDefault="0088611A" w:rsidP="0088611A">
      <w:pPr>
        <w:tabs>
          <w:tab w:val="left" w:pos="360"/>
          <w:tab w:val="left" w:pos="3060"/>
          <w:tab w:val="left" w:pos="6120"/>
        </w:tabs>
        <w:spacing w:after="0" w:line="240" w:lineRule="auto"/>
        <w:rPr>
          <w:rFonts w:ascii="Times New Roman" w:eastAsia="Calibri" w:hAnsi="Times New Roman" w:cs="Times New Roman"/>
          <w:b/>
          <w:color w:val="000000"/>
          <w:sz w:val="28"/>
          <w:szCs w:val="28"/>
          <w:lang w:val="vi-VN"/>
        </w:rPr>
      </w:pPr>
      <w:r w:rsidRPr="0088611A">
        <w:rPr>
          <w:rFonts w:ascii="Times New Roman" w:eastAsia="Calibri" w:hAnsi="Times New Roman" w:cs="Times New Roman"/>
          <w:b/>
          <w:color w:val="000000"/>
          <w:sz w:val="28"/>
          <w:szCs w:val="28"/>
        </w:rPr>
        <w:t>EX 3.Read the following passage then answer the questions.</w:t>
      </w:r>
    </w:p>
    <w:p w:rsidR="0088611A" w:rsidRPr="0088611A" w:rsidRDefault="0088611A" w:rsidP="0088611A">
      <w:pPr>
        <w:spacing w:after="0" w:line="240" w:lineRule="auto"/>
        <w:ind w:firstLine="720"/>
        <w:jc w:val="both"/>
        <w:rPr>
          <w:rFonts w:ascii="Times New Roman" w:eastAsia="Calibri" w:hAnsi="Times New Roman" w:cs="Times New Roman"/>
          <w:color w:val="000000"/>
          <w:sz w:val="28"/>
          <w:szCs w:val="28"/>
          <w:lang w:val="nl-NL"/>
        </w:rPr>
      </w:pPr>
      <w:r w:rsidRPr="0088611A">
        <w:rPr>
          <w:rFonts w:ascii="Times New Roman" w:eastAsia="Calibri" w:hAnsi="Times New Roman" w:cs="Times New Roman"/>
          <w:color w:val="000000"/>
          <w:sz w:val="28"/>
          <w:szCs w:val="28"/>
          <w:lang w:val="nl-NL"/>
        </w:rPr>
        <w:t>Alaska is perhaps the most amazing state in the USA. It has coaslines facing both the Arctic Ocean and the Pacific Ocean. This state has an incredible three million lakes. That’s four lakes per person living there.Many cities in Alaska cannot be reached by road, sea, or river. The only way to get it and out is by air, on foot, or by dogsled. That’s why Alask</w:t>
      </w:r>
      <w:r w:rsidRPr="0088611A">
        <w:rPr>
          <w:rFonts w:ascii="Times New Roman" w:eastAsia="Calibri" w:hAnsi="Times New Roman" w:cs="Times New Roman"/>
          <w:color w:val="000000"/>
          <w:sz w:val="28"/>
          <w:szCs w:val="28"/>
        </w:rPr>
        <w:t>a</w:t>
      </w:r>
      <w:r w:rsidRPr="0088611A">
        <w:rPr>
          <w:rFonts w:ascii="Times New Roman" w:eastAsia="Calibri" w:hAnsi="Times New Roman" w:cs="Times New Roman"/>
          <w:color w:val="000000"/>
          <w:sz w:val="28"/>
          <w:szCs w:val="28"/>
          <w:lang w:val="nl-NL"/>
        </w:rPr>
        <w:t xml:space="preserve"> has the busiest sea airport in the world, Lake Hood Seaplane Base. Nearly two hundred float planes take off and land on the water of this airport every day. It’s really a fun scene to watch.Alaska is called the Land of Midnight Sun because in summer, the sun does not set for nearly three months. But in winter the sun stays almost unseen.All Alaskans take place special pride in their beautiful and unique state.</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1. Where is Alaska?</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2. Does it have a lot of lakes?  ………………………………………</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3. How do we get there?</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w:t>
      </w:r>
    </w:p>
    <w:p w:rsidR="0088611A" w:rsidRPr="0088611A" w:rsidRDefault="0088611A" w:rsidP="0088611A">
      <w:pPr>
        <w:spacing w:after="0" w:line="240" w:lineRule="auto"/>
        <w:rPr>
          <w:rFonts w:ascii="Times New Roman" w:eastAsia="Calibri" w:hAnsi="Times New Roman" w:cs="Times New Roman"/>
          <w:color w:val="000000"/>
          <w:sz w:val="28"/>
          <w:szCs w:val="28"/>
        </w:rPr>
      </w:pPr>
      <w:proofErr w:type="gramStart"/>
      <w:r w:rsidRPr="0088611A">
        <w:rPr>
          <w:rFonts w:ascii="Times New Roman" w:eastAsia="Calibri" w:hAnsi="Times New Roman" w:cs="Times New Roman"/>
          <w:color w:val="000000"/>
          <w:sz w:val="28"/>
          <w:szCs w:val="28"/>
        </w:rPr>
        <w:t>4. Why is Alaska</w:t>
      </w:r>
      <w:proofErr w:type="gramEnd"/>
      <w:r w:rsidRPr="0088611A">
        <w:rPr>
          <w:rFonts w:ascii="Times New Roman" w:eastAsia="Calibri" w:hAnsi="Times New Roman" w:cs="Times New Roman"/>
          <w:color w:val="000000"/>
          <w:sz w:val="28"/>
          <w:szCs w:val="28"/>
        </w:rPr>
        <w:t xml:space="preserve"> called the Land of </w:t>
      </w:r>
      <w:r w:rsidRPr="0088611A">
        <w:rPr>
          <w:rFonts w:ascii="Times New Roman" w:eastAsia="Calibri" w:hAnsi="Times New Roman" w:cs="Times New Roman"/>
          <w:color w:val="000000"/>
          <w:sz w:val="28"/>
          <w:szCs w:val="28"/>
          <w:lang w:val="nl-NL"/>
        </w:rPr>
        <w:t>Midnight Sun?</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w:t>
      </w:r>
    </w:p>
    <w:p w:rsidR="0088611A" w:rsidRPr="0088611A" w:rsidRDefault="0088611A" w:rsidP="0088611A">
      <w:pPr>
        <w:spacing w:after="0" w:line="240" w:lineRule="auto"/>
        <w:contextualSpacing/>
        <w:rPr>
          <w:rFonts w:ascii="Times New Roman" w:eastAsia="Calibri" w:hAnsi="Times New Roman" w:cs="Times New Roman"/>
          <w:b/>
          <w:color w:val="000000"/>
          <w:sz w:val="28"/>
          <w:szCs w:val="28"/>
          <w:u w:val="single"/>
        </w:rPr>
      </w:pPr>
      <w:proofErr w:type="spellStart"/>
      <w:r w:rsidRPr="0088611A">
        <w:rPr>
          <w:rFonts w:ascii="Times New Roman" w:eastAsia="Calibri" w:hAnsi="Times New Roman" w:cs="Times New Roman"/>
          <w:b/>
          <w:color w:val="000000"/>
          <w:sz w:val="28"/>
          <w:szCs w:val="28"/>
          <w:u w:val="single"/>
        </w:rPr>
        <w:t>II.Bài</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tập</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nâng</w:t>
      </w:r>
      <w:proofErr w:type="spellEnd"/>
      <w:r w:rsidRPr="0088611A">
        <w:rPr>
          <w:rFonts w:ascii="Times New Roman" w:eastAsia="Calibri" w:hAnsi="Times New Roman" w:cs="Times New Roman"/>
          <w:b/>
          <w:color w:val="000000"/>
          <w:sz w:val="28"/>
          <w:szCs w:val="28"/>
          <w:u w:val="single"/>
        </w:rPr>
        <w:t xml:space="preserve"> </w:t>
      </w:r>
      <w:proofErr w:type="spellStart"/>
      <w:r w:rsidRPr="0088611A">
        <w:rPr>
          <w:rFonts w:ascii="Times New Roman" w:eastAsia="Calibri" w:hAnsi="Times New Roman" w:cs="Times New Roman"/>
          <w:b/>
          <w:color w:val="000000"/>
          <w:sz w:val="28"/>
          <w:szCs w:val="28"/>
          <w:u w:val="single"/>
        </w:rPr>
        <w:t>cao</w:t>
      </w:r>
      <w:proofErr w:type="spellEnd"/>
    </w:p>
    <w:p w:rsidR="0088611A" w:rsidRPr="0088611A" w:rsidRDefault="0088611A" w:rsidP="0088611A">
      <w:pPr>
        <w:spacing w:after="0" w:line="240" w:lineRule="auto"/>
        <w:contextualSpacing/>
        <w:rPr>
          <w:rFonts w:ascii="Times New Roman" w:eastAsia="Calibri" w:hAnsi="Times New Roman" w:cs="Times New Roman"/>
          <w:b/>
          <w:color w:val="000000"/>
          <w:sz w:val="28"/>
          <w:szCs w:val="28"/>
        </w:rPr>
      </w:pPr>
      <w:r w:rsidRPr="0088611A">
        <w:rPr>
          <w:rFonts w:ascii="Times New Roman" w:eastAsia="Calibri" w:hAnsi="Times New Roman" w:cs="Times New Roman"/>
          <w:b/>
          <w:color w:val="000000"/>
          <w:sz w:val="28"/>
          <w:szCs w:val="28"/>
        </w:rPr>
        <w:t>EX 1.Fill in each gap a suitable word from the box, then answer the questions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5"/>
      </w:tblGrid>
      <w:tr w:rsidR="0088611A" w:rsidRPr="0088611A" w:rsidTr="00694C1F">
        <w:trPr>
          <w:jc w:val="center"/>
        </w:trPr>
        <w:tc>
          <w:tcPr>
            <w:tcW w:w="7895" w:type="dxa"/>
            <w:tcBorders>
              <w:top w:val="single" w:sz="4" w:space="0" w:color="auto"/>
              <w:left w:val="single" w:sz="4" w:space="0" w:color="auto"/>
              <w:bottom w:val="single" w:sz="4" w:space="0" w:color="auto"/>
              <w:right w:val="single" w:sz="4" w:space="0" w:color="auto"/>
            </w:tcBorders>
          </w:tcPr>
          <w:p w:rsidR="0088611A" w:rsidRPr="0088611A" w:rsidRDefault="0088611A" w:rsidP="0088611A">
            <w:pPr>
              <w:tabs>
                <w:tab w:val="left" w:pos="2880"/>
              </w:tabs>
              <w:spacing w:after="0" w:line="240" w:lineRule="auto"/>
              <w:ind w:right="187"/>
              <w:jc w:val="center"/>
              <w:outlineLvl w:val="0"/>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of          live         are         buildings          exhausts             increase</w:t>
            </w:r>
          </w:p>
        </w:tc>
      </w:tr>
    </w:tbl>
    <w:p w:rsidR="0088611A" w:rsidRPr="0088611A" w:rsidRDefault="0088611A" w:rsidP="0088611A">
      <w:pPr>
        <w:spacing w:after="0" w:line="240" w:lineRule="auto"/>
        <w:ind w:firstLine="720"/>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lastRenderedPageBreak/>
        <w:t xml:space="preserve">Air pollution is caused of ill health in human beings. In a lot of countries, there (1)……... laws limiting the amount of smoke which factories can produce. Doctors have proved that air pollution causes lung diseases. The gases from the (2) ……..….. </w:t>
      </w:r>
      <w:proofErr w:type="gramStart"/>
      <w:r w:rsidRPr="0088611A">
        <w:rPr>
          <w:rFonts w:ascii="Times New Roman" w:eastAsia="Calibri" w:hAnsi="Times New Roman" w:cs="Times New Roman"/>
          <w:color w:val="000000"/>
          <w:sz w:val="28"/>
          <w:szCs w:val="28"/>
        </w:rPr>
        <w:t>of</w:t>
      </w:r>
      <w:proofErr w:type="gramEnd"/>
      <w:r w:rsidRPr="0088611A">
        <w:rPr>
          <w:rFonts w:ascii="Times New Roman" w:eastAsia="Calibri" w:hAnsi="Times New Roman" w:cs="Times New Roman"/>
          <w:color w:val="000000"/>
          <w:sz w:val="28"/>
          <w:szCs w:val="28"/>
        </w:rPr>
        <w:t xml:space="preserve"> cars have also increased air pollution in most cities. The lead in petrol produces a poisonous gas, which is often collected in busy streets circled by high (3) ……….. . Children who (4) ……… in areas where there is a lot of lead in the atmosphere </w:t>
      </w:r>
      <w:proofErr w:type="spellStart"/>
      <w:r w:rsidRPr="0088611A">
        <w:rPr>
          <w:rFonts w:ascii="Times New Roman" w:eastAsia="Calibri" w:hAnsi="Times New Roman" w:cs="Times New Roman"/>
          <w:color w:val="000000"/>
          <w:sz w:val="28"/>
          <w:szCs w:val="28"/>
        </w:rPr>
        <w:t>can not</w:t>
      </w:r>
      <w:proofErr w:type="spellEnd"/>
      <w:r w:rsidRPr="0088611A">
        <w:rPr>
          <w:rFonts w:ascii="Times New Roman" w:eastAsia="Calibri" w:hAnsi="Times New Roman" w:cs="Times New Roman"/>
          <w:color w:val="000000"/>
          <w:sz w:val="28"/>
          <w:szCs w:val="28"/>
        </w:rPr>
        <w:t xml:space="preserve"> think as quickly as other children, and are clumsy when they use their </w:t>
      </w:r>
      <w:proofErr w:type="spellStart"/>
      <w:r w:rsidRPr="0088611A">
        <w:rPr>
          <w:rFonts w:ascii="Times New Roman" w:eastAsia="Calibri" w:hAnsi="Times New Roman" w:cs="Times New Roman"/>
          <w:color w:val="000000"/>
          <w:sz w:val="28"/>
          <w:szCs w:val="28"/>
        </w:rPr>
        <w:t>hands.There</w:t>
      </w:r>
      <w:proofErr w:type="spellEnd"/>
      <w:r w:rsidRPr="0088611A">
        <w:rPr>
          <w:rFonts w:ascii="Times New Roman" w:eastAsia="Calibri" w:hAnsi="Times New Roman" w:cs="Times New Roman"/>
          <w:color w:val="000000"/>
          <w:sz w:val="28"/>
          <w:szCs w:val="28"/>
        </w:rPr>
        <w:t xml:space="preserve"> are other long-term effects (5) ……… pollution. If the gases in the atmosphere continue to (6) ………………, the earth's climate may become warmer. A lot of the air near the Poles may melt and may cause serious floods.</w:t>
      </w:r>
    </w:p>
    <w:p w:rsidR="0088611A" w:rsidRPr="0088611A" w:rsidRDefault="0088611A" w:rsidP="0088611A">
      <w:pPr>
        <w:spacing w:after="0"/>
        <w:rPr>
          <w:rFonts w:ascii="Times New Roman" w:eastAsia="Times New Roman" w:hAnsi="Times New Roman" w:cs="Times New Roman"/>
          <w:b/>
          <w:sz w:val="28"/>
          <w:szCs w:val="28"/>
          <w:lang w:val="pt-BR"/>
        </w:rPr>
      </w:pPr>
      <w:r w:rsidRPr="0088611A">
        <w:rPr>
          <w:rFonts w:ascii="Times New Roman" w:eastAsia="Calibri" w:hAnsi="Times New Roman" w:cs="Times New Roman"/>
          <w:b/>
          <w:color w:val="000000"/>
          <w:sz w:val="28"/>
          <w:szCs w:val="28"/>
        </w:rPr>
        <w:t>EX 2.</w:t>
      </w:r>
      <w:r w:rsidRPr="0088611A">
        <w:rPr>
          <w:rFonts w:ascii="Times New Roman" w:eastAsia="Times New Roman" w:hAnsi="Times New Roman" w:cs="Times New Roman"/>
          <w:b/>
          <w:sz w:val="28"/>
          <w:szCs w:val="28"/>
          <w:lang w:val="pt-BR"/>
        </w:rPr>
        <w:t>Choose the best answer to complet the passes.</w:t>
      </w:r>
    </w:p>
    <w:p w:rsidR="0088611A" w:rsidRPr="0088611A" w:rsidRDefault="0088611A" w:rsidP="0088611A">
      <w:pPr>
        <w:spacing w:after="0" w:line="240" w:lineRule="auto"/>
        <w:jc w:val="center"/>
        <w:rPr>
          <w:rFonts w:ascii="Times New Roman" w:eastAsia="Times New Roman" w:hAnsi="Times New Roman" w:cs="Times New Roman"/>
          <w:b/>
          <w:bCs/>
          <w:sz w:val="28"/>
          <w:szCs w:val="28"/>
        </w:rPr>
      </w:pPr>
      <w:r w:rsidRPr="0088611A">
        <w:rPr>
          <w:rFonts w:ascii="Times New Roman" w:eastAsia="Times New Roman" w:hAnsi="Times New Roman" w:cs="Times New Roman"/>
          <w:b/>
          <w:bCs/>
          <w:sz w:val="28"/>
          <w:szCs w:val="28"/>
        </w:rPr>
        <w:t>RECYCLING FACTS</w:t>
      </w:r>
    </w:p>
    <w:p w:rsidR="0088611A" w:rsidRPr="0088611A" w:rsidRDefault="0088611A" w:rsidP="0088611A">
      <w:pPr>
        <w:spacing w:after="0" w:line="240" w:lineRule="auto"/>
        <w:ind w:left="285" w:right="220" w:firstLine="855"/>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In the USA, millions of old car tires are (1</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______every year. But tires can be (2</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_________to make pipes and floor coverings. Nowadays, many people wear shoes and sandals made from old car tires. In Britain, the milkman brings bottles of milk to houses and collects the empty ones. The empty bottles are then (3</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_________and refilled. Every milk bottle can (4</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_________thirty times. People throw (5</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__________billions of cans every year all over the world. In Oregon, the government made a new law several years ago. They said that there must be a deposit on all drink cans .The (6</w:t>
      </w:r>
      <w:proofErr w:type="gramStart"/>
      <w:r w:rsidRPr="0088611A">
        <w:rPr>
          <w:rFonts w:ascii="Times New Roman" w:eastAsia="Times New Roman" w:hAnsi="Times New Roman" w:cs="Times New Roman"/>
          <w:bCs/>
          <w:sz w:val="28"/>
          <w:szCs w:val="28"/>
        </w:rPr>
        <w:t>)_</w:t>
      </w:r>
      <w:proofErr w:type="gramEnd"/>
      <w:r w:rsidRPr="0088611A">
        <w:rPr>
          <w:rFonts w:ascii="Times New Roman" w:eastAsia="Times New Roman" w:hAnsi="Times New Roman" w:cs="Times New Roman"/>
          <w:bCs/>
          <w:sz w:val="28"/>
          <w:szCs w:val="28"/>
        </w:rPr>
        <w:t>__________is returned when people bring the (7)___________back for (8)____________.</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1.</w:t>
      </w:r>
      <w:r w:rsidRPr="0088611A">
        <w:rPr>
          <w:rFonts w:ascii="Times New Roman" w:eastAsia="Times New Roman" w:hAnsi="Times New Roman" w:cs="Times New Roman"/>
          <w:bCs/>
          <w:sz w:val="28"/>
          <w:szCs w:val="28"/>
        </w:rPr>
        <w:tab/>
        <w:t xml:space="preserve">A. throw away </w:t>
      </w:r>
      <w:r w:rsidRPr="0088611A">
        <w:rPr>
          <w:rFonts w:ascii="Times New Roman" w:eastAsia="Times New Roman" w:hAnsi="Times New Roman" w:cs="Times New Roman"/>
          <w:bCs/>
          <w:sz w:val="28"/>
          <w:szCs w:val="28"/>
        </w:rPr>
        <w:tab/>
        <w:t xml:space="preserve">B. threw away       </w:t>
      </w:r>
      <w:r w:rsidRPr="0088611A">
        <w:rPr>
          <w:rFonts w:ascii="Times New Roman" w:eastAsia="Times New Roman" w:hAnsi="Times New Roman" w:cs="Times New Roman"/>
          <w:bCs/>
          <w:sz w:val="28"/>
          <w:szCs w:val="28"/>
        </w:rPr>
        <w:tab/>
        <w:t>C. thrown</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D. thrown away </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2.</w:t>
      </w:r>
      <w:r w:rsidRPr="0088611A">
        <w:rPr>
          <w:rFonts w:ascii="Times New Roman" w:eastAsia="Times New Roman" w:hAnsi="Times New Roman" w:cs="Times New Roman"/>
          <w:bCs/>
          <w:sz w:val="28"/>
          <w:szCs w:val="28"/>
        </w:rPr>
        <w:tab/>
        <w:t xml:space="preserve">A. recycling             </w:t>
      </w:r>
      <w:r w:rsidRPr="0088611A">
        <w:rPr>
          <w:rFonts w:ascii="Times New Roman" w:eastAsia="Times New Roman" w:hAnsi="Times New Roman" w:cs="Times New Roman"/>
          <w:bCs/>
          <w:sz w:val="28"/>
          <w:szCs w:val="28"/>
        </w:rPr>
        <w:tab/>
        <w:t>B. to recycle</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C. recycled</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D. </w:t>
      </w:r>
      <w:proofErr w:type="gramStart"/>
      <w:r w:rsidRPr="0088611A">
        <w:rPr>
          <w:rFonts w:ascii="Times New Roman" w:eastAsia="Times New Roman" w:hAnsi="Times New Roman" w:cs="Times New Roman"/>
          <w:bCs/>
          <w:sz w:val="28"/>
          <w:szCs w:val="28"/>
        </w:rPr>
        <w:t>recycle</w:t>
      </w:r>
      <w:proofErr w:type="gramEnd"/>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3.</w:t>
      </w:r>
      <w:r w:rsidRPr="0088611A">
        <w:rPr>
          <w:rFonts w:ascii="Times New Roman" w:eastAsia="Times New Roman" w:hAnsi="Times New Roman" w:cs="Times New Roman"/>
          <w:bCs/>
          <w:sz w:val="28"/>
          <w:szCs w:val="28"/>
        </w:rPr>
        <w:tab/>
        <w:t>A. cleaned</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B. to clean</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C. cleaning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D. clean</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4.</w:t>
      </w:r>
      <w:r w:rsidRPr="0088611A">
        <w:rPr>
          <w:rFonts w:ascii="Times New Roman" w:eastAsia="Times New Roman" w:hAnsi="Times New Roman" w:cs="Times New Roman"/>
          <w:bCs/>
          <w:sz w:val="28"/>
          <w:szCs w:val="28"/>
        </w:rPr>
        <w:tab/>
        <w:t xml:space="preserve">A. be reuse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B. are reused</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C. be reused       </w:t>
      </w:r>
      <w:r w:rsidRPr="0088611A">
        <w:rPr>
          <w:rFonts w:ascii="Times New Roman" w:eastAsia="Times New Roman" w:hAnsi="Times New Roman" w:cs="Times New Roman"/>
          <w:bCs/>
          <w:sz w:val="28"/>
          <w:szCs w:val="28"/>
        </w:rPr>
        <w:tab/>
        <w:t>D. be recycled</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5.</w:t>
      </w:r>
      <w:r w:rsidRPr="0088611A">
        <w:rPr>
          <w:rFonts w:ascii="Times New Roman" w:eastAsia="Times New Roman" w:hAnsi="Times New Roman" w:cs="Times New Roman"/>
          <w:bCs/>
          <w:sz w:val="28"/>
          <w:szCs w:val="28"/>
        </w:rPr>
        <w:tab/>
        <w:t xml:space="preserve">A. out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B. away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C. off </w:t>
      </w:r>
      <w:r w:rsidRPr="0088611A">
        <w:rPr>
          <w:rFonts w:ascii="Times New Roman" w:eastAsia="Times New Roman" w:hAnsi="Times New Roman" w:cs="Times New Roman"/>
          <w:bCs/>
          <w:sz w:val="28"/>
          <w:szCs w:val="28"/>
        </w:rPr>
        <w:tab/>
        <w:t xml:space="preserve">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D. on</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6.</w:t>
      </w:r>
      <w:r w:rsidRPr="0088611A">
        <w:rPr>
          <w:rFonts w:ascii="Times New Roman" w:eastAsia="Times New Roman" w:hAnsi="Times New Roman" w:cs="Times New Roman"/>
          <w:bCs/>
          <w:sz w:val="28"/>
          <w:szCs w:val="28"/>
        </w:rPr>
        <w:tab/>
        <w:t>A. deposit</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B. law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C. drink cans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D. money &amp;deposit</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7.</w:t>
      </w:r>
      <w:r w:rsidRPr="0088611A">
        <w:rPr>
          <w:rFonts w:ascii="Times New Roman" w:eastAsia="Times New Roman" w:hAnsi="Times New Roman" w:cs="Times New Roman"/>
          <w:bCs/>
          <w:sz w:val="28"/>
          <w:szCs w:val="28"/>
        </w:rPr>
        <w:tab/>
        <w:t xml:space="preserve">A. law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B. drinks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C. cans</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D. all are correct</w:t>
      </w:r>
    </w:p>
    <w:p w:rsidR="0088611A" w:rsidRPr="0088611A" w:rsidRDefault="0088611A" w:rsidP="0088611A">
      <w:pPr>
        <w:spacing w:after="0" w:line="240" w:lineRule="auto"/>
        <w:ind w:left="741" w:hanging="456"/>
        <w:jc w:val="both"/>
        <w:rPr>
          <w:rFonts w:ascii="Times New Roman" w:eastAsia="Times New Roman" w:hAnsi="Times New Roman" w:cs="Times New Roman"/>
          <w:bCs/>
          <w:sz w:val="28"/>
          <w:szCs w:val="28"/>
        </w:rPr>
      </w:pPr>
      <w:r w:rsidRPr="0088611A">
        <w:rPr>
          <w:rFonts w:ascii="Times New Roman" w:eastAsia="Times New Roman" w:hAnsi="Times New Roman" w:cs="Times New Roman"/>
          <w:bCs/>
          <w:sz w:val="28"/>
          <w:szCs w:val="28"/>
        </w:rPr>
        <w:t>8.</w:t>
      </w:r>
      <w:r w:rsidRPr="0088611A">
        <w:rPr>
          <w:rFonts w:ascii="Times New Roman" w:eastAsia="Times New Roman" w:hAnsi="Times New Roman" w:cs="Times New Roman"/>
          <w:bCs/>
          <w:sz w:val="28"/>
          <w:szCs w:val="28"/>
        </w:rPr>
        <w:tab/>
        <w:t>A. use</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 xml:space="preserve">B. using </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C. recycle</w:t>
      </w:r>
      <w:r w:rsidRPr="0088611A">
        <w:rPr>
          <w:rFonts w:ascii="Times New Roman" w:eastAsia="Times New Roman" w:hAnsi="Times New Roman" w:cs="Times New Roman"/>
          <w:bCs/>
          <w:sz w:val="28"/>
          <w:szCs w:val="28"/>
        </w:rPr>
        <w:tab/>
      </w:r>
      <w:r w:rsidRPr="0088611A">
        <w:rPr>
          <w:rFonts w:ascii="Times New Roman" w:eastAsia="Times New Roman" w:hAnsi="Times New Roman" w:cs="Times New Roman"/>
          <w:bCs/>
          <w:sz w:val="28"/>
          <w:szCs w:val="28"/>
        </w:rPr>
        <w:tab/>
        <w:t>D. recycling</w:t>
      </w:r>
    </w:p>
    <w:p w:rsidR="0088611A" w:rsidRPr="0088611A" w:rsidRDefault="0088611A" w:rsidP="0088611A">
      <w:pPr>
        <w:spacing w:after="0" w:line="240" w:lineRule="auto"/>
        <w:rPr>
          <w:rFonts w:ascii="Times New Roman" w:eastAsia="Calibri" w:hAnsi="Times New Roman" w:cs="Times New Roman"/>
          <w:b/>
          <w:color w:val="000000"/>
          <w:sz w:val="28"/>
          <w:szCs w:val="28"/>
        </w:rPr>
      </w:pPr>
      <w:r w:rsidRPr="0088611A">
        <w:rPr>
          <w:rFonts w:ascii="Times New Roman" w:eastAsia="Calibri" w:hAnsi="Times New Roman" w:cs="Times New Roman"/>
          <w:b/>
          <w:color w:val="000000"/>
          <w:sz w:val="28"/>
          <w:szCs w:val="28"/>
        </w:rPr>
        <w:t>EX 3.Rewrite the following sentences without changing their original meanings.</w:t>
      </w:r>
    </w:p>
    <w:p w:rsidR="0088611A" w:rsidRPr="0088611A" w:rsidRDefault="0088611A" w:rsidP="0088611A">
      <w:pPr>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1. Someone has stolen by bicycle.</w:t>
      </w:r>
    </w:p>
    <w:p w:rsidR="0088611A" w:rsidRPr="0088611A" w:rsidRDefault="0088611A" w:rsidP="0088611A">
      <w:pPr>
        <w:spacing w:after="0" w:line="240" w:lineRule="auto"/>
        <w:ind w:firstLine="720"/>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My bicycle …………………………………………………………………….…………..</w:t>
      </w:r>
    </w:p>
    <w:p w:rsidR="0088611A" w:rsidRPr="0088611A" w:rsidRDefault="0088611A" w:rsidP="0088611A">
      <w:pPr>
        <w:spacing w:after="0" w:line="240" w:lineRule="auto"/>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2. If she doesn’t work hard, she will not pass his exam.</w:t>
      </w:r>
    </w:p>
    <w:p w:rsidR="0088611A" w:rsidRPr="0088611A" w:rsidRDefault="0088611A" w:rsidP="0088611A">
      <w:pPr>
        <w:spacing w:after="0" w:line="240" w:lineRule="auto"/>
        <w:ind w:firstLine="720"/>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Unless ……………………………………………………………………………………..</w:t>
      </w:r>
    </w:p>
    <w:p w:rsidR="0088611A" w:rsidRPr="0088611A" w:rsidRDefault="0088611A" w:rsidP="0088611A">
      <w:pPr>
        <w:spacing w:after="0" w:line="240" w:lineRule="auto"/>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3. I don’t have free time, so I can’t go with you.</w:t>
      </w:r>
    </w:p>
    <w:p w:rsidR="0088611A" w:rsidRPr="0088611A" w:rsidRDefault="0088611A" w:rsidP="0088611A">
      <w:pPr>
        <w:spacing w:after="0" w:line="240" w:lineRule="auto"/>
        <w:ind w:firstLine="720"/>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If I ……………………………………………...………………………………………….</w:t>
      </w:r>
    </w:p>
    <w:p w:rsidR="0088611A" w:rsidRPr="0088611A" w:rsidRDefault="0088611A" w:rsidP="0088611A">
      <w:pPr>
        <w:spacing w:after="0" w:line="240" w:lineRule="auto"/>
        <w:jc w:val="both"/>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4. Tam ate a lot last night, so she had a stomachache.</w:t>
      </w:r>
    </w:p>
    <w:p w:rsidR="0088611A" w:rsidRPr="0088611A" w:rsidRDefault="0088611A" w:rsidP="0088611A">
      <w:pPr>
        <w:spacing w:after="0" w:line="240" w:lineRule="auto"/>
        <w:ind w:firstLine="720"/>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Because................................................................................................................................</w:t>
      </w:r>
    </w:p>
    <w:p w:rsidR="0088611A" w:rsidRPr="0088611A" w:rsidRDefault="0088611A" w:rsidP="0088611A">
      <w:pPr>
        <w:spacing w:after="0" w:line="240" w:lineRule="auto"/>
        <w:rPr>
          <w:rFonts w:ascii="Times New Roman" w:eastAsia="Times New Roman" w:hAnsi="Times New Roman" w:cs="Times New Roman"/>
          <w:sz w:val="28"/>
          <w:szCs w:val="28"/>
        </w:rPr>
      </w:pPr>
      <w:proofErr w:type="gramStart"/>
      <w:r w:rsidRPr="0088611A">
        <w:rPr>
          <w:rFonts w:ascii="Times New Roman" w:eastAsia="Times New Roman" w:hAnsi="Times New Roman" w:cs="Times New Roman"/>
          <w:b/>
          <w:sz w:val="28"/>
          <w:szCs w:val="28"/>
        </w:rPr>
        <w:t>EX 4.</w:t>
      </w:r>
      <w:proofErr w:type="gramEnd"/>
      <w:r w:rsidRPr="0088611A">
        <w:rPr>
          <w:rFonts w:ascii="Times New Roman" w:eastAsia="Times New Roman" w:hAnsi="Times New Roman" w:cs="Times New Roman"/>
          <w:b/>
          <w:sz w:val="28"/>
          <w:szCs w:val="28"/>
        </w:rPr>
        <w:t xml:space="preserve"> Choose the one word or phrase that would not be appropriate.</w:t>
      </w:r>
    </w:p>
    <w:p w:rsidR="0088611A" w:rsidRPr="0088611A" w:rsidRDefault="0088611A" w:rsidP="0088611A">
      <w:pPr>
        <w:spacing w:after="0" w:line="240" w:lineRule="auto"/>
        <w:rPr>
          <w:rFonts w:ascii="Times New Roman" w:eastAsia="Times New Roman" w:hAnsi="Times New Roman" w:cs="Times New Roman"/>
          <w:sz w:val="28"/>
          <w:szCs w:val="28"/>
        </w:rPr>
      </w:pPr>
      <w:proofErr w:type="gramStart"/>
      <w:r w:rsidRPr="0088611A">
        <w:rPr>
          <w:rFonts w:ascii="Times New Roman" w:eastAsia="Times New Roman" w:hAnsi="Times New Roman" w:cs="Times New Roman"/>
          <w:sz w:val="28"/>
          <w:szCs w:val="28"/>
        </w:rPr>
        <w:t>1.</w:t>
      </w:r>
      <w:r w:rsidRPr="0088611A">
        <w:rPr>
          <w:rFonts w:ascii="Times New Roman" w:eastAsia="Times New Roman" w:hAnsi="Times New Roman" w:cs="Times New Roman"/>
          <w:sz w:val="28"/>
          <w:szCs w:val="28"/>
          <w:u w:val="single"/>
        </w:rPr>
        <w:t>Would</w:t>
      </w:r>
      <w:proofErr w:type="gramEnd"/>
      <w:r w:rsidRPr="0088611A">
        <w:rPr>
          <w:rFonts w:ascii="Times New Roman" w:eastAsia="Times New Roman" w:hAnsi="Times New Roman" w:cs="Times New Roman"/>
          <w:sz w:val="28"/>
          <w:szCs w:val="28"/>
          <w:u w:val="single"/>
        </w:rPr>
        <w:t xml:space="preserve"> </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you mind</w:t>
      </w:r>
      <w:r w:rsidRPr="0088611A">
        <w:rPr>
          <w:rFonts w:ascii="Times New Roman" w:eastAsia="Times New Roman" w:hAnsi="Times New Roman" w:cs="Times New Roman"/>
          <w:sz w:val="28"/>
          <w:szCs w:val="28"/>
        </w:rPr>
        <w:t xml:space="preserve"> if I sit  </w:t>
      </w:r>
      <w:r w:rsidRPr="0088611A">
        <w:rPr>
          <w:rFonts w:ascii="Times New Roman" w:eastAsia="Times New Roman" w:hAnsi="Times New Roman" w:cs="Times New Roman"/>
          <w:sz w:val="28"/>
          <w:szCs w:val="28"/>
          <w:u w:val="single"/>
        </w:rPr>
        <w:t>here</w:t>
      </w:r>
      <w:r w:rsidRPr="0088611A">
        <w:rPr>
          <w:rFonts w:ascii="Times New Roman" w:eastAsia="Times New Roman" w:hAnsi="Times New Roman" w:cs="Times New Roman"/>
          <w:sz w:val="28"/>
          <w:szCs w:val="28"/>
        </w:rPr>
        <w:t xml:space="preserve"> ?    -No, </w:t>
      </w:r>
      <w:r w:rsidRPr="0088611A">
        <w:rPr>
          <w:rFonts w:ascii="Times New Roman" w:eastAsia="Times New Roman" w:hAnsi="Times New Roman" w:cs="Times New Roman"/>
          <w:sz w:val="28"/>
          <w:szCs w:val="28"/>
          <w:u w:val="single"/>
        </w:rPr>
        <w:t>of course not</w:t>
      </w:r>
      <w:r w:rsidRPr="0088611A">
        <w:rPr>
          <w:rFonts w:ascii="Times New Roman" w:eastAsia="Times New Roman" w:hAnsi="Times New Roman" w:cs="Times New Roman"/>
          <w:sz w:val="28"/>
          <w:szCs w:val="28"/>
        </w:rPr>
        <w:t>.</w:t>
      </w:r>
    </w:p>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 xml:space="preserve">      A               B                    C                      D</w:t>
      </w:r>
    </w:p>
    <w:p w:rsidR="0088611A" w:rsidRPr="0088611A" w:rsidRDefault="0088611A" w:rsidP="0088611A">
      <w:pPr>
        <w:spacing w:after="0" w:line="240" w:lineRule="auto"/>
        <w:rPr>
          <w:rFonts w:ascii="Times New Roman" w:eastAsia="Times New Roman" w:hAnsi="Times New Roman" w:cs="Times New Roman"/>
          <w:sz w:val="28"/>
          <w:szCs w:val="28"/>
          <w:u w:val="single"/>
        </w:rPr>
      </w:pPr>
      <w:proofErr w:type="gramStart"/>
      <w:r w:rsidRPr="0088611A">
        <w:rPr>
          <w:rFonts w:ascii="Times New Roman" w:eastAsia="Times New Roman" w:hAnsi="Times New Roman" w:cs="Times New Roman"/>
          <w:sz w:val="28"/>
          <w:szCs w:val="28"/>
        </w:rPr>
        <w:t>2.</w:t>
      </w:r>
      <w:r w:rsidRPr="0088611A">
        <w:rPr>
          <w:rFonts w:ascii="Times New Roman" w:eastAsia="Times New Roman" w:hAnsi="Times New Roman" w:cs="Times New Roman"/>
          <w:sz w:val="28"/>
          <w:szCs w:val="28"/>
          <w:u w:val="single"/>
        </w:rPr>
        <w:t>They</w:t>
      </w:r>
      <w:proofErr w:type="gramEnd"/>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 xml:space="preserve">played </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for</w:t>
      </w:r>
      <w:r w:rsidRPr="0088611A">
        <w:rPr>
          <w:rFonts w:ascii="Times New Roman" w:eastAsia="Times New Roman" w:hAnsi="Times New Roman" w:cs="Times New Roman"/>
          <w:sz w:val="28"/>
          <w:szCs w:val="28"/>
        </w:rPr>
        <w:t xml:space="preserve"> the school team since </w:t>
      </w:r>
      <w:r w:rsidRPr="0088611A">
        <w:rPr>
          <w:rFonts w:ascii="Times New Roman" w:eastAsia="Times New Roman" w:hAnsi="Times New Roman" w:cs="Times New Roman"/>
          <w:sz w:val="28"/>
          <w:szCs w:val="28"/>
          <w:u w:val="single"/>
        </w:rPr>
        <w:t>last year.</w:t>
      </w:r>
    </w:p>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 xml:space="preserve">      A         B      C                                            D</w:t>
      </w:r>
    </w:p>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lastRenderedPageBreak/>
        <w:t xml:space="preserve">3. </w:t>
      </w:r>
      <w:r w:rsidRPr="0088611A">
        <w:rPr>
          <w:rFonts w:ascii="Times New Roman" w:eastAsia="Times New Roman" w:hAnsi="Times New Roman" w:cs="Times New Roman"/>
          <w:sz w:val="28"/>
          <w:szCs w:val="28"/>
          <w:u w:val="single"/>
        </w:rPr>
        <w:t xml:space="preserve">We  </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 xml:space="preserve">didn’t </w:t>
      </w:r>
      <w:proofErr w:type="gramStart"/>
      <w:r w:rsidRPr="0088611A">
        <w:rPr>
          <w:rFonts w:ascii="Times New Roman" w:eastAsia="Times New Roman" w:hAnsi="Times New Roman" w:cs="Times New Roman"/>
          <w:sz w:val="28"/>
          <w:szCs w:val="28"/>
          <w:u w:val="single"/>
        </w:rPr>
        <w:t>wanted</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to</w:t>
      </w:r>
      <w:proofErr w:type="gramEnd"/>
      <w:r w:rsidRPr="0088611A">
        <w:rPr>
          <w:rFonts w:ascii="Times New Roman" w:eastAsia="Times New Roman" w:hAnsi="Times New Roman" w:cs="Times New Roman"/>
          <w:sz w:val="28"/>
          <w:szCs w:val="28"/>
          <w:u w:val="single"/>
        </w:rPr>
        <w:t xml:space="preserve"> go </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to</w:t>
      </w:r>
      <w:r w:rsidRPr="0088611A">
        <w:rPr>
          <w:rFonts w:ascii="Times New Roman" w:eastAsia="Times New Roman" w:hAnsi="Times New Roman" w:cs="Times New Roman"/>
          <w:sz w:val="28"/>
          <w:szCs w:val="28"/>
        </w:rPr>
        <w:t xml:space="preserve"> the beach.</w:t>
      </w:r>
    </w:p>
    <w:p w:rsidR="0088611A" w:rsidRPr="0088611A" w:rsidRDefault="0088611A" w:rsidP="0088611A">
      <w:pPr>
        <w:spacing w:after="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 xml:space="preserve">      A          B                 C       D</w:t>
      </w:r>
    </w:p>
    <w:p w:rsidR="0088611A" w:rsidRPr="0088611A" w:rsidRDefault="0088611A" w:rsidP="0088611A">
      <w:pPr>
        <w:tabs>
          <w:tab w:val="left" w:pos="567"/>
          <w:tab w:val="left" w:pos="3119"/>
          <w:tab w:val="left" w:pos="5670"/>
          <w:tab w:val="left" w:pos="8222"/>
        </w:tabs>
        <w:spacing w:before="40" w:after="4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 xml:space="preserve">4. Would you like </w:t>
      </w:r>
      <w:r w:rsidRPr="0088611A">
        <w:rPr>
          <w:rFonts w:ascii="Times New Roman" w:eastAsia="Times New Roman" w:hAnsi="Times New Roman" w:cs="Times New Roman"/>
          <w:sz w:val="28"/>
          <w:szCs w:val="28"/>
          <w:u w:val="single"/>
        </w:rPr>
        <w:t>coming</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to</w:t>
      </w:r>
      <w:r w:rsidRPr="0088611A">
        <w:rPr>
          <w:rFonts w:ascii="Times New Roman" w:eastAsia="Times New Roman" w:hAnsi="Times New Roman" w:cs="Times New Roman"/>
          <w:sz w:val="28"/>
          <w:szCs w:val="28"/>
        </w:rPr>
        <w:t xml:space="preserve"> my </w:t>
      </w:r>
      <w:r w:rsidRPr="0088611A">
        <w:rPr>
          <w:rFonts w:ascii="Times New Roman" w:eastAsia="Times New Roman" w:hAnsi="Times New Roman" w:cs="Times New Roman"/>
          <w:sz w:val="28"/>
          <w:szCs w:val="28"/>
          <w:u w:val="single"/>
        </w:rPr>
        <w:t>birthday</w:t>
      </w:r>
      <w:r w:rsidRPr="0088611A">
        <w:rPr>
          <w:rFonts w:ascii="Times New Roman" w:eastAsia="Times New Roman" w:hAnsi="Times New Roman" w:cs="Times New Roman"/>
          <w:sz w:val="28"/>
          <w:szCs w:val="28"/>
        </w:rPr>
        <w:t xml:space="preserve"> </w:t>
      </w:r>
      <w:r w:rsidRPr="0088611A">
        <w:rPr>
          <w:rFonts w:ascii="Times New Roman" w:eastAsia="Times New Roman" w:hAnsi="Times New Roman" w:cs="Times New Roman"/>
          <w:sz w:val="28"/>
          <w:szCs w:val="28"/>
          <w:u w:val="single"/>
        </w:rPr>
        <w:t>party</w:t>
      </w:r>
      <w:r w:rsidRPr="0088611A">
        <w:rPr>
          <w:rFonts w:ascii="Times New Roman" w:eastAsia="Times New Roman" w:hAnsi="Times New Roman" w:cs="Times New Roman"/>
          <w:sz w:val="28"/>
          <w:szCs w:val="28"/>
        </w:rPr>
        <w:t>?</w:t>
      </w:r>
    </w:p>
    <w:p w:rsidR="0088611A" w:rsidRPr="0088611A" w:rsidRDefault="0088611A" w:rsidP="0088611A">
      <w:pPr>
        <w:spacing w:before="40" w:after="40" w:line="240" w:lineRule="auto"/>
        <w:rPr>
          <w:rFonts w:ascii="Times New Roman" w:eastAsia="Times New Roman" w:hAnsi="Times New Roman" w:cs="Times New Roman"/>
          <w:sz w:val="28"/>
          <w:szCs w:val="28"/>
        </w:rPr>
      </w:pPr>
      <w:r w:rsidRPr="0088611A">
        <w:rPr>
          <w:rFonts w:ascii="Times New Roman" w:eastAsia="Times New Roman" w:hAnsi="Times New Roman" w:cs="Times New Roman"/>
          <w:sz w:val="28"/>
          <w:szCs w:val="28"/>
        </w:rPr>
        <w:t xml:space="preserve">                                  A      B           C            D</w:t>
      </w:r>
    </w:p>
    <w:p w:rsidR="0088611A" w:rsidRPr="0088611A" w:rsidRDefault="0088611A" w:rsidP="0088611A">
      <w:pPr>
        <w:widowControl w:val="0"/>
        <w:spacing w:after="0" w:line="240" w:lineRule="auto"/>
        <w:rPr>
          <w:rFonts w:ascii="Times New Roman" w:eastAsia="SimSun" w:hAnsi="Times New Roman" w:cs="Times New Roman"/>
          <w:color w:val="000000"/>
          <w:kern w:val="2"/>
          <w:sz w:val="28"/>
          <w:szCs w:val="28"/>
          <w:lang w:eastAsia="zh-CN"/>
        </w:rPr>
      </w:pPr>
      <w:proofErr w:type="gramStart"/>
      <w:r w:rsidRPr="0088611A">
        <w:rPr>
          <w:rFonts w:ascii="Times New Roman" w:eastAsia="SimSun" w:hAnsi="Times New Roman" w:cs="Times New Roman"/>
          <w:color w:val="000000"/>
          <w:kern w:val="2"/>
          <w:sz w:val="28"/>
          <w:szCs w:val="28"/>
          <w:lang w:eastAsia="zh-CN"/>
        </w:rPr>
        <w:t>5.</w:t>
      </w:r>
      <w:r w:rsidRPr="0088611A">
        <w:rPr>
          <w:rFonts w:ascii="Times New Roman" w:eastAsia="SimSun" w:hAnsi="Times New Roman" w:cs="Times New Roman"/>
          <w:color w:val="000000"/>
          <w:kern w:val="2"/>
          <w:sz w:val="28"/>
          <w:szCs w:val="28"/>
          <w:u w:val="single"/>
          <w:lang w:eastAsia="zh-CN"/>
        </w:rPr>
        <w:t>Water</w:t>
      </w:r>
      <w:proofErr w:type="gramEnd"/>
      <w:r w:rsidRPr="0088611A">
        <w:rPr>
          <w:rFonts w:ascii="Times New Roman" w:eastAsia="SimSun" w:hAnsi="Times New Roman" w:cs="Times New Roman"/>
          <w:color w:val="000000"/>
          <w:kern w:val="2"/>
          <w:sz w:val="28"/>
          <w:szCs w:val="28"/>
          <w:u w:val="single"/>
          <w:lang w:eastAsia="zh-CN"/>
        </w:rPr>
        <w:t xml:space="preserve"> </w:t>
      </w:r>
      <w:r w:rsidRPr="0088611A">
        <w:rPr>
          <w:rFonts w:ascii="Times New Roman" w:eastAsia="SimSun" w:hAnsi="Times New Roman" w:cs="Times New Roman"/>
          <w:color w:val="000000"/>
          <w:kern w:val="2"/>
          <w:sz w:val="28"/>
          <w:szCs w:val="28"/>
          <w:lang w:eastAsia="zh-CN"/>
        </w:rPr>
        <w:t xml:space="preserve"> </w:t>
      </w:r>
      <w:r w:rsidRPr="0088611A">
        <w:rPr>
          <w:rFonts w:ascii="Times New Roman" w:eastAsia="SimSun" w:hAnsi="Times New Roman" w:cs="Times New Roman"/>
          <w:color w:val="000000"/>
          <w:kern w:val="2"/>
          <w:sz w:val="28"/>
          <w:szCs w:val="28"/>
          <w:u w:val="single"/>
          <w:lang w:eastAsia="zh-CN"/>
        </w:rPr>
        <w:t>pollute</w:t>
      </w:r>
      <w:r w:rsidRPr="0088611A">
        <w:rPr>
          <w:rFonts w:ascii="Times New Roman" w:eastAsia="Calibri" w:hAnsi="Times New Roman" w:cs="Times New Roman"/>
          <w:color w:val="000000"/>
          <w:sz w:val="28"/>
          <w:szCs w:val="28"/>
        </w:rPr>
        <w:t xml:space="preserve"> in the lake </w:t>
      </w:r>
      <w:r w:rsidRPr="0088611A">
        <w:rPr>
          <w:rFonts w:ascii="Times New Roman" w:eastAsia="Calibri" w:hAnsi="Times New Roman" w:cs="Times New Roman"/>
          <w:color w:val="000000"/>
          <w:sz w:val="28"/>
          <w:szCs w:val="28"/>
          <w:u w:val="single"/>
        </w:rPr>
        <w:t>has made</w:t>
      </w:r>
      <w:r w:rsidRPr="0088611A">
        <w:rPr>
          <w:rFonts w:ascii="Times New Roman" w:eastAsia="Calibri" w:hAnsi="Times New Roman" w:cs="Times New Roman"/>
          <w:color w:val="000000"/>
          <w:sz w:val="28"/>
          <w:szCs w:val="28"/>
        </w:rPr>
        <w:t xml:space="preserve"> the fish </w:t>
      </w:r>
      <w:r w:rsidRPr="0088611A">
        <w:rPr>
          <w:rFonts w:ascii="Times New Roman" w:eastAsia="Calibri" w:hAnsi="Times New Roman" w:cs="Times New Roman"/>
          <w:color w:val="000000"/>
          <w:sz w:val="28"/>
          <w:szCs w:val="28"/>
          <w:u w:val="single"/>
        </w:rPr>
        <w:t>die</w:t>
      </w:r>
      <w:r w:rsidRPr="0088611A">
        <w:rPr>
          <w:rFonts w:ascii="Times New Roman" w:eastAsia="SimSun" w:hAnsi="Times New Roman" w:cs="Times New Roman"/>
          <w:color w:val="000000"/>
          <w:kern w:val="2"/>
          <w:sz w:val="28"/>
          <w:szCs w:val="28"/>
          <w:u w:val="single"/>
          <w:lang w:eastAsia="zh-CN"/>
        </w:rPr>
        <w:t>.</w:t>
      </w:r>
      <w:r w:rsidRPr="0088611A">
        <w:rPr>
          <w:rFonts w:ascii="Times New Roman" w:eastAsia="SimSun" w:hAnsi="Times New Roman" w:cs="Times New Roman"/>
          <w:color w:val="000000"/>
          <w:kern w:val="2"/>
          <w:sz w:val="28"/>
          <w:szCs w:val="28"/>
          <w:lang w:eastAsia="zh-CN"/>
        </w:rPr>
        <w:t xml:space="preserve">                          </w:t>
      </w:r>
    </w:p>
    <w:p w:rsidR="0088611A" w:rsidRPr="0088611A" w:rsidRDefault="0088611A" w:rsidP="0088611A">
      <w:pPr>
        <w:widowControl w:val="0"/>
        <w:spacing w:after="0" w:line="240" w:lineRule="auto"/>
        <w:rPr>
          <w:rFonts w:ascii="Times New Roman" w:eastAsia="SimSun" w:hAnsi="Times New Roman" w:cs="Times New Roman"/>
          <w:color w:val="000000"/>
          <w:kern w:val="2"/>
          <w:sz w:val="28"/>
          <w:szCs w:val="28"/>
          <w:lang w:eastAsia="zh-CN"/>
        </w:rPr>
      </w:pPr>
      <w:r w:rsidRPr="0088611A">
        <w:rPr>
          <w:rFonts w:ascii="Times New Roman" w:eastAsia="SimSun" w:hAnsi="Times New Roman" w:cs="Times New Roman"/>
          <w:color w:val="000000"/>
          <w:kern w:val="2"/>
          <w:sz w:val="28"/>
          <w:szCs w:val="28"/>
          <w:lang w:eastAsia="zh-CN"/>
        </w:rPr>
        <w:t xml:space="preserve">         </w:t>
      </w:r>
      <w:proofErr w:type="gramStart"/>
      <w:r w:rsidRPr="0088611A">
        <w:rPr>
          <w:rFonts w:ascii="Times New Roman" w:eastAsia="SimSun" w:hAnsi="Times New Roman" w:cs="Times New Roman"/>
          <w:color w:val="000000"/>
          <w:kern w:val="2"/>
          <w:sz w:val="28"/>
          <w:szCs w:val="28"/>
          <w:lang w:eastAsia="zh-CN"/>
        </w:rPr>
        <w:t>A         B</w:t>
      </w:r>
      <w:r w:rsidRPr="0088611A">
        <w:rPr>
          <w:rFonts w:ascii="Times New Roman" w:eastAsia="SimSun" w:hAnsi="Times New Roman" w:cs="Times New Roman"/>
          <w:color w:val="000000"/>
          <w:kern w:val="2"/>
          <w:sz w:val="28"/>
          <w:szCs w:val="28"/>
          <w:lang w:eastAsia="zh-CN"/>
        </w:rPr>
        <w:tab/>
        <w:t xml:space="preserve">                   C                       D.</w:t>
      </w:r>
      <w:proofErr w:type="gramEnd"/>
      <w:r w:rsidRPr="0088611A">
        <w:rPr>
          <w:rFonts w:ascii="Times New Roman" w:eastAsia="SimSun" w:hAnsi="Times New Roman" w:cs="Times New Roman"/>
          <w:color w:val="000000"/>
          <w:kern w:val="2"/>
          <w:sz w:val="28"/>
          <w:szCs w:val="28"/>
          <w:lang w:eastAsia="zh-CN"/>
        </w:rPr>
        <w:t xml:space="preserve"> </w:t>
      </w:r>
    </w:p>
    <w:p w:rsidR="0088611A" w:rsidRPr="0088611A" w:rsidRDefault="0088611A" w:rsidP="0088611A">
      <w:pPr>
        <w:widowControl w:val="0"/>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 xml:space="preserve">6. </w:t>
      </w:r>
      <w:proofErr w:type="gramStart"/>
      <w:r w:rsidRPr="0088611A">
        <w:rPr>
          <w:rFonts w:ascii="Times New Roman" w:eastAsia="Calibri" w:hAnsi="Times New Roman" w:cs="Times New Roman"/>
          <w:color w:val="000000"/>
          <w:sz w:val="28"/>
          <w:szCs w:val="28"/>
          <w:u w:val="single"/>
        </w:rPr>
        <w:t>Factories</w:t>
      </w:r>
      <w:r w:rsidRPr="0088611A">
        <w:rPr>
          <w:rFonts w:ascii="Times New Roman" w:eastAsia="Calibri" w:hAnsi="Times New Roman" w:cs="Times New Roman"/>
          <w:color w:val="000000"/>
          <w:sz w:val="28"/>
          <w:szCs w:val="28"/>
        </w:rPr>
        <w:t xml:space="preserve">  </w:t>
      </w:r>
      <w:r w:rsidRPr="0088611A">
        <w:rPr>
          <w:rFonts w:ascii="Times New Roman" w:eastAsia="Calibri" w:hAnsi="Times New Roman" w:cs="Times New Roman"/>
          <w:color w:val="000000"/>
          <w:sz w:val="28"/>
          <w:szCs w:val="28"/>
          <w:u w:val="single"/>
        </w:rPr>
        <w:t>won’t</w:t>
      </w:r>
      <w:proofErr w:type="gramEnd"/>
      <w:r w:rsidRPr="0088611A">
        <w:rPr>
          <w:rFonts w:ascii="Times New Roman" w:eastAsia="Calibri" w:hAnsi="Times New Roman" w:cs="Times New Roman"/>
          <w:color w:val="000000"/>
          <w:sz w:val="28"/>
          <w:szCs w:val="28"/>
          <w:u w:val="single"/>
        </w:rPr>
        <w:t xml:space="preserve"> dump</w:t>
      </w:r>
      <w:r w:rsidRPr="0088611A">
        <w:rPr>
          <w:rFonts w:ascii="Times New Roman" w:eastAsia="Calibri" w:hAnsi="Times New Roman" w:cs="Times New Roman"/>
          <w:color w:val="000000"/>
          <w:sz w:val="28"/>
          <w:szCs w:val="28"/>
        </w:rPr>
        <w:t xml:space="preserve"> waste </w:t>
      </w:r>
      <w:r w:rsidRPr="0088611A">
        <w:rPr>
          <w:rFonts w:ascii="Times New Roman" w:eastAsia="Calibri" w:hAnsi="Times New Roman" w:cs="Times New Roman"/>
          <w:color w:val="000000"/>
          <w:sz w:val="28"/>
          <w:szCs w:val="28"/>
          <w:u w:val="single"/>
        </w:rPr>
        <w:t>into</w:t>
      </w:r>
      <w:r w:rsidRPr="0088611A">
        <w:rPr>
          <w:rFonts w:ascii="Times New Roman" w:eastAsia="Calibri" w:hAnsi="Times New Roman" w:cs="Times New Roman"/>
          <w:color w:val="000000"/>
          <w:sz w:val="28"/>
          <w:szCs w:val="28"/>
        </w:rPr>
        <w:t xml:space="preserve"> rivers if the government </w:t>
      </w:r>
      <w:r w:rsidRPr="0088611A">
        <w:rPr>
          <w:rFonts w:ascii="Times New Roman" w:eastAsia="Calibri" w:hAnsi="Times New Roman" w:cs="Times New Roman"/>
          <w:color w:val="000000"/>
          <w:sz w:val="28"/>
          <w:szCs w:val="28"/>
          <w:u w:val="single"/>
        </w:rPr>
        <w:t xml:space="preserve">will </w:t>
      </w:r>
      <w:proofErr w:type="spellStart"/>
      <w:r w:rsidRPr="0088611A">
        <w:rPr>
          <w:rFonts w:ascii="Times New Roman" w:eastAsia="Calibri" w:hAnsi="Times New Roman" w:cs="Times New Roman"/>
          <w:color w:val="000000"/>
          <w:sz w:val="28"/>
          <w:szCs w:val="28"/>
          <w:u w:val="single"/>
        </w:rPr>
        <w:t>fine</w:t>
      </w:r>
      <w:proofErr w:type="spellEnd"/>
      <w:r w:rsidRPr="0088611A">
        <w:rPr>
          <w:rFonts w:ascii="Times New Roman" w:eastAsia="Calibri" w:hAnsi="Times New Roman" w:cs="Times New Roman"/>
          <w:color w:val="000000"/>
          <w:sz w:val="28"/>
          <w:szCs w:val="28"/>
        </w:rPr>
        <w:t xml:space="preserve"> them heavily.     </w:t>
      </w:r>
    </w:p>
    <w:p w:rsidR="0088611A" w:rsidRPr="0088611A" w:rsidRDefault="0088611A" w:rsidP="0088611A">
      <w:pPr>
        <w:widowControl w:val="0"/>
        <w:spacing w:after="0" w:line="240" w:lineRule="auto"/>
        <w:rPr>
          <w:rFonts w:ascii="Times New Roman" w:eastAsia="Calibri" w:hAnsi="Times New Roman" w:cs="Times New Roman"/>
          <w:color w:val="000000"/>
          <w:sz w:val="28"/>
          <w:szCs w:val="28"/>
        </w:rPr>
      </w:pPr>
      <w:r w:rsidRPr="0088611A">
        <w:rPr>
          <w:rFonts w:ascii="Times New Roman" w:eastAsia="Calibri" w:hAnsi="Times New Roman" w:cs="Times New Roman"/>
          <w:color w:val="000000"/>
          <w:sz w:val="28"/>
          <w:szCs w:val="28"/>
        </w:rPr>
        <w:t xml:space="preserve">            A                 B                    C                                               D</w:t>
      </w:r>
    </w:p>
    <w:p w:rsidR="0088611A" w:rsidRPr="0088611A" w:rsidRDefault="0088611A" w:rsidP="0088611A">
      <w:pPr>
        <w:shd w:val="clear" w:color="auto" w:fill="FFFFFF"/>
        <w:spacing w:after="0" w:line="240" w:lineRule="auto"/>
        <w:jc w:val="both"/>
        <w:rPr>
          <w:rFonts w:ascii="Times New Roman" w:eastAsia="Calibri" w:hAnsi="Times New Roman" w:cs="Times New Roman"/>
          <w:b/>
          <w:bCs/>
          <w:color w:val="000000"/>
          <w:sz w:val="28"/>
          <w:szCs w:val="28"/>
        </w:rPr>
      </w:pPr>
      <w:proofErr w:type="gramStart"/>
      <w:r w:rsidRPr="0088611A">
        <w:rPr>
          <w:rFonts w:ascii="Times New Roman" w:eastAsia="Calibri" w:hAnsi="Times New Roman" w:cs="Times New Roman"/>
          <w:b/>
          <w:bCs/>
          <w:color w:val="000000"/>
          <w:sz w:val="28"/>
          <w:szCs w:val="28"/>
        </w:rPr>
        <w:t>EX 5.</w:t>
      </w:r>
      <w:proofErr w:type="gramEnd"/>
      <w:r w:rsidRPr="0088611A">
        <w:rPr>
          <w:rFonts w:ascii="Times New Roman" w:eastAsia="Calibri" w:hAnsi="Times New Roman" w:cs="Times New Roman"/>
          <w:b/>
          <w:bCs/>
          <w:color w:val="000000"/>
          <w:sz w:val="28"/>
          <w:szCs w:val="28"/>
        </w:rPr>
        <w:t xml:space="preserve"> Write a passage about a type of pollution in </w:t>
      </w:r>
      <w:proofErr w:type="gramStart"/>
      <w:r w:rsidRPr="0088611A">
        <w:rPr>
          <w:rFonts w:ascii="Times New Roman" w:eastAsia="Calibri" w:hAnsi="Times New Roman" w:cs="Times New Roman"/>
          <w:b/>
          <w:bCs/>
          <w:color w:val="000000"/>
          <w:sz w:val="28"/>
          <w:szCs w:val="28"/>
        </w:rPr>
        <w:t>your  area</w:t>
      </w:r>
      <w:proofErr w:type="gramEnd"/>
      <w:r w:rsidRPr="0088611A">
        <w:rPr>
          <w:rFonts w:ascii="Times New Roman" w:eastAsia="Calibri" w:hAnsi="Times New Roman" w:cs="Times New Roman"/>
          <w:b/>
          <w:bCs/>
          <w:color w:val="000000"/>
          <w:sz w:val="28"/>
          <w:szCs w:val="28"/>
        </w:rPr>
        <w:t xml:space="preserve"> ( write the causes and the effects of that pollution ). </w:t>
      </w:r>
      <w:proofErr w:type="spellStart"/>
      <w:r w:rsidRPr="0088611A">
        <w:rPr>
          <w:rFonts w:ascii="Times New Roman" w:eastAsia="Calibri" w:hAnsi="Times New Roman" w:cs="Times New Roman"/>
          <w:b/>
          <w:bCs/>
          <w:color w:val="000000"/>
          <w:sz w:val="28"/>
          <w:szCs w:val="28"/>
        </w:rPr>
        <w:t>Viết</w:t>
      </w:r>
      <w:proofErr w:type="spellEnd"/>
      <w:r w:rsidRPr="0088611A">
        <w:rPr>
          <w:rFonts w:ascii="Times New Roman" w:eastAsia="Calibri" w:hAnsi="Times New Roman" w:cs="Times New Roman"/>
          <w:b/>
          <w:bCs/>
          <w:color w:val="000000"/>
          <w:sz w:val="28"/>
          <w:szCs w:val="28"/>
        </w:rPr>
        <w:t xml:space="preserve"> </w:t>
      </w:r>
      <w:proofErr w:type="spellStart"/>
      <w:r w:rsidRPr="0088611A">
        <w:rPr>
          <w:rFonts w:ascii="Times New Roman" w:eastAsia="Calibri" w:hAnsi="Times New Roman" w:cs="Times New Roman"/>
          <w:b/>
          <w:bCs/>
          <w:color w:val="000000"/>
          <w:sz w:val="28"/>
          <w:szCs w:val="28"/>
        </w:rPr>
        <w:t>ra</w:t>
      </w:r>
      <w:proofErr w:type="spellEnd"/>
      <w:r w:rsidRPr="0088611A">
        <w:rPr>
          <w:rFonts w:ascii="Times New Roman" w:eastAsia="Calibri" w:hAnsi="Times New Roman" w:cs="Times New Roman"/>
          <w:b/>
          <w:bCs/>
          <w:color w:val="000000"/>
          <w:sz w:val="28"/>
          <w:szCs w:val="28"/>
        </w:rPr>
        <w:t xml:space="preserve"> </w:t>
      </w:r>
      <w:proofErr w:type="spellStart"/>
      <w:r w:rsidRPr="0088611A">
        <w:rPr>
          <w:rFonts w:ascii="Times New Roman" w:eastAsia="Calibri" w:hAnsi="Times New Roman" w:cs="Times New Roman"/>
          <w:b/>
          <w:bCs/>
          <w:color w:val="000000"/>
          <w:sz w:val="28"/>
          <w:szCs w:val="28"/>
        </w:rPr>
        <w:t>vở</w:t>
      </w:r>
      <w:proofErr w:type="spellEnd"/>
      <w:r w:rsidRPr="0088611A">
        <w:rPr>
          <w:rFonts w:ascii="Times New Roman" w:eastAsia="Calibri" w:hAnsi="Times New Roman" w:cs="Times New Roman"/>
          <w:b/>
          <w:bCs/>
          <w:color w:val="000000"/>
          <w:sz w:val="28"/>
          <w:szCs w:val="28"/>
        </w:rPr>
        <w:t xml:space="preserve"> </w:t>
      </w:r>
      <w:proofErr w:type="spellStart"/>
      <w:r w:rsidRPr="0088611A">
        <w:rPr>
          <w:rFonts w:ascii="Times New Roman" w:eastAsia="Calibri" w:hAnsi="Times New Roman" w:cs="Times New Roman"/>
          <w:b/>
          <w:bCs/>
          <w:color w:val="000000"/>
          <w:sz w:val="28"/>
          <w:szCs w:val="28"/>
        </w:rPr>
        <w:t>viết</w:t>
      </w:r>
      <w:proofErr w:type="spellEnd"/>
      <w:r w:rsidRPr="0088611A">
        <w:rPr>
          <w:rFonts w:ascii="Times New Roman" w:eastAsia="Calibri" w:hAnsi="Times New Roman" w:cs="Times New Roman"/>
          <w:b/>
          <w:bCs/>
          <w:color w:val="000000"/>
          <w:sz w:val="28"/>
          <w:szCs w:val="28"/>
        </w:rPr>
        <w:t xml:space="preserve"> </w:t>
      </w:r>
    </w:p>
    <w:p w:rsidR="0088611A" w:rsidRPr="0088611A" w:rsidRDefault="0088611A" w:rsidP="0088611A">
      <w:pPr>
        <w:shd w:val="clear" w:color="auto" w:fill="FFFFFF"/>
        <w:spacing w:after="0" w:line="480" w:lineRule="auto"/>
        <w:jc w:val="center"/>
        <w:rPr>
          <w:rFonts w:ascii="Times New Roman" w:eastAsia="Calibri" w:hAnsi="Times New Roman" w:cs="Times New Roman"/>
          <w:b/>
          <w:bCs/>
          <w:color w:val="000000"/>
          <w:sz w:val="28"/>
          <w:szCs w:val="28"/>
        </w:rPr>
      </w:pPr>
      <w:r w:rsidRPr="0088611A">
        <w:rPr>
          <w:rFonts w:ascii="Times New Roman" w:eastAsia="Calibri" w:hAnsi="Times New Roman" w:cs="Times New Roman"/>
          <w:b/>
          <w:bCs/>
          <w:color w:val="000000"/>
          <w:sz w:val="28"/>
          <w:szCs w:val="28"/>
        </w:rPr>
        <w:t>*****************************</w:t>
      </w:r>
      <w:bookmarkStart w:id="21" w:name="_GoBack"/>
      <w:bookmarkEnd w:id="21"/>
      <w:r w:rsidRPr="0088611A">
        <w:rPr>
          <w:rFonts w:ascii="Times New Roman" w:eastAsia="Calibri" w:hAnsi="Times New Roman" w:cs="Times New Roman"/>
          <w:b/>
          <w:bCs/>
          <w:color w:val="000000"/>
          <w:sz w:val="28"/>
          <w:szCs w:val="28"/>
        </w:rPr>
        <w:t>*****************************************</w:t>
      </w:r>
    </w:p>
    <w:p w:rsidR="0088611A" w:rsidRPr="0088611A" w:rsidRDefault="0088611A" w:rsidP="0088611A">
      <w:pPr>
        <w:spacing w:after="0" w:line="240" w:lineRule="auto"/>
        <w:jc w:val="center"/>
        <w:rPr>
          <w:rFonts w:ascii="Times New Roman" w:eastAsia="Times New Roman" w:hAnsi="Times New Roman" w:cs="Times New Roman"/>
          <w:b/>
          <w:sz w:val="28"/>
          <w:szCs w:val="28"/>
        </w:rPr>
      </w:pPr>
      <w:r w:rsidRPr="0088611A">
        <w:rPr>
          <w:rFonts w:ascii="Times New Roman" w:eastAsia="Times New Roman" w:hAnsi="Times New Roman" w:cs="Times New Roman"/>
          <w:b/>
          <w:sz w:val="28"/>
          <w:szCs w:val="28"/>
        </w:rPr>
        <w:t>ĐỀ ÔN TẬP MÔN VĂN 8</w:t>
      </w:r>
    </w:p>
    <w:p w:rsidR="0088611A" w:rsidRPr="0088611A" w:rsidRDefault="0088611A" w:rsidP="0088611A">
      <w:pPr>
        <w:spacing w:after="0" w:line="240" w:lineRule="auto"/>
        <w:rPr>
          <w:rFonts w:ascii="Times New Roman" w:eastAsia="Times New Roman" w:hAnsi="Times New Roman" w:cs="Times New Roman"/>
          <w:b/>
          <w:sz w:val="28"/>
          <w:szCs w:val="28"/>
        </w:rPr>
      </w:pPr>
      <w:proofErr w:type="spellStart"/>
      <w:r w:rsidRPr="0088611A">
        <w:rPr>
          <w:rFonts w:ascii="Times New Roman" w:eastAsia="Times New Roman" w:hAnsi="Times New Roman" w:cs="Times New Roman"/>
          <w:b/>
          <w:sz w:val="28"/>
          <w:szCs w:val="28"/>
          <w:u w:val="single"/>
        </w:rPr>
        <w:t>Yêu</w:t>
      </w:r>
      <w:proofErr w:type="spellEnd"/>
      <w:r w:rsidRPr="0088611A">
        <w:rPr>
          <w:rFonts w:ascii="Times New Roman" w:eastAsia="Times New Roman" w:hAnsi="Times New Roman" w:cs="Times New Roman"/>
          <w:b/>
          <w:sz w:val="28"/>
          <w:szCs w:val="28"/>
          <w:u w:val="single"/>
        </w:rPr>
        <w:t xml:space="preserve"> </w:t>
      </w:r>
      <w:proofErr w:type="spellStart"/>
      <w:r w:rsidRPr="0088611A">
        <w:rPr>
          <w:rFonts w:ascii="Times New Roman" w:eastAsia="Times New Roman" w:hAnsi="Times New Roman" w:cs="Times New Roman"/>
          <w:b/>
          <w:sz w:val="28"/>
          <w:szCs w:val="28"/>
          <w:u w:val="single"/>
        </w:rPr>
        <w:t>cầu</w:t>
      </w:r>
      <w:proofErr w:type="spellEnd"/>
      <w:r w:rsidRPr="0088611A">
        <w:rPr>
          <w:rFonts w:ascii="Times New Roman" w:eastAsia="Times New Roman" w:hAnsi="Times New Roman" w:cs="Times New Roman"/>
          <w:b/>
          <w:sz w:val="28"/>
          <w:szCs w:val="28"/>
          <w:u w:val="single"/>
        </w:rPr>
        <w:t>:</w:t>
      </w:r>
      <w:r w:rsidRPr="0088611A">
        <w:rPr>
          <w:rFonts w:ascii="Times New Roman" w:eastAsia="Times New Roman" w:hAnsi="Times New Roman" w:cs="Times New Roman"/>
          <w:b/>
          <w:sz w:val="28"/>
          <w:szCs w:val="28"/>
        </w:rPr>
        <w:t xml:space="preserve"> HS </w:t>
      </w:r>
      <w:proofErr w:type="spellStart"/>
      <w:r w:rsidRPr="0088611A">
        <w:rPr>
          <w:rFonts w:ascii="Times New Roman" w:eastAsia="Times New Roman" w:hAnsi="Times New Roman" w:cs="Times New Roman"/>
          <w:b/>
          <w:sz w:val="28"/>
          <w:szCs w:val="28"/>
        </w:rPr>
        <w:t>làm</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hoàn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chỉnh</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vào</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vở</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cô</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giáo</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sẽ</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chấm</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vở</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và</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lấy</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điểm</w:t>
      </w:r>
      <w:proofErr w:type="spellEnd"/>
      <w:r w:rsidRPr="0088611A">
        <w:rPr>
          <w:rFonts w:ascii="Times New Roman" w:eastAsia="Times New Roman" w:hAnsi="Times New Roman" w:cs="Times New Roman"/>
          <w:b/>
          <w:sz w:val="28"/>
          <w:szCs w:val="28"/>
        </w:rPr>
        <w:t xml:space="preserve"> ý </w:t>
      </w:r>
      <w:proofErr w:type="spellStart"/>
      <w:r w:rsidRPr="0088611A">
        <w:rPr>
          <w:rFonts w:ascii="Times New Roman" w:eastAsia="Times New Roman" w:hAnsi="Times New Roman" w:cs="Times New Roman"/>
          <w:b/>
          <w:sz w:val="28"/>
          <w:szCs w:val="28"/>
        </w:rPr>
        <w:t>thức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cho</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các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em</w:t>
      </w:r>
      <w:proofErr w:type="spellEnd"/>
    </w:p>
    <w:p w:rsidR="0088611A" w:rsidRPr="0088611A" w:rsidRDefault="0088611A" w:rsidP="0088611A">
      <w:pPr>
        <w:spacing w:after="0" w:line="240" w:lineRule="auto"/>
        <w:rPr>
          <w:rFonts w:ascii="Times New Roman" w:eastAsia="Times New Roman" w:hAnsi="Times New Roman" w:cs="Times New Roman"/>
          <w:b/>
          <w:sz w:val="28"/>
          <w:szCs w:val="28"/>
        </w:rPr>
      </w:pPr>
    </w:p>
    <w:p w:rsidR="0088611A" w:rsidRPr="0088611A" w:rsidRDefault="0088611A" w:rsidP="0088611A">
      <w:pPr>
        <w:spacing w:after="0" w:line="240" w:lineRule="auto"/>
        <w:rPr>
          <w:rFonts w:ascii="Times New Roman" w:eastAsia="Times New Roman" w:hAnsi="Times New Roman" w:cs="Times New Roman"/>
          <w:b/>
          <w:sz w:val="28"/>
          <w:szCs w:val="28"/>
        </w:rPr>
      </w:pPr>
      <w:proofErr w:type="spellStart"/>
      <w:r w:rsidRPr="0088611A">
        <w:rPr>
          <w:rFonts w:ascii="Times New Roman" w:eastAsia="Times New Roman" w:hAnsi="Times New Roman" w:cs="Times New Roman"/>
          <w:b/>
          <w:sz w:val="28"/>
          <w:szCs w:val="28"/>
        </w:rPr>
        <w:t>Câu</w:t>
      </w:r>
      <w:proofErr w:type="spellEnd"/>
      <w:r w:rsidRPr="0088611A">
        <w:rPr>
          <w:rFonts w:ascii="Times New Roman" w:eastAsia="Times New Roman" w:hAnsi="Times New Roman" w:cs="Times New Roman"/>
          <w:b/>
          <w:sz w:val="28"/>
          <w:szCs w:val="28"/>
        </w:rPr>
        <w:t xml:space="preserve"> 1: </w:t>
      </w:r>
      <w:proofErr w:type="spellStart"/>
      <w:r w:rsidRPr="0088611A">
        <w:rPr>
          <w:rFonts w:ascii="Times New Roman" w:eastAsia="Times New Roman" w:hAnsi="Times New Roman" w:cs="Times New Roman"/>
          <w:b/>
          <w:sz w:val="28"/>
          <w:szCs w:val="28"/>
        </w:rPr>
        <w:t>Đọc</w:t>
      </w:r>
      <w:proofErr w:type="spellEnd"/>
      <w:r w:rsidRPr="0088611A">
        <w:rPr>
          <w:rFonts w:ascii="Times New Roman" w:eastAsia="Times New Roman" w:hAnsi="Times New Roman" w:cs="Times New Roman"/>
          <w:b/>
          <w:sz w:val="28"/>
          <w:szCs w:val="28"/>
        </w:rPr>
        <w:t xml:space="preserve"> - </w:t>
      </w:r>
      <w:proofErr w:type="spellStart"/>
      <w:r w:rsidRPr="0088611A">
        <w:rPr>
          <w:rFonts w:ascii="Times New Roman" w:eastAsia="Times New Roman" w:hAnsi="Times New Roman" w:cs="Times New Roman"/>
          <w:b/>
          <w:sz w:val="28"/>
          <w:szCs w:val="28"/>
        </w:rPr>
        <w:t>hiểu</w:t>
      </w:r>
      <w:proofErr w:type="spellEnd"/>
      <w:r w:rsidRPr="0088611A">
        <w:rPr>
          <w:rFonts w:ascii="Times New Roman" w:eastAsia="Times New Roman" w:hAnsi="Times New Roman" w:cs="Times New Roman"/>
          <w:b/>
          <w:sz w:val="28"/>
          <w:szCs w:val="28"/>
        </w:rPr>
        <w:t xml:space="preserve"> (3</w:t>
      </w:r>
      <w:proofErr w:type="gramStart"/>
      <w:r w:rsidRPr="0088611A">
        <w:rPr>
          <w:rFonts w:ascii="Times New Roman" w:eastAsia="Times New Roman" w:hAnsi="Times New Roman" w:cs="Times New Roman"/>
          <w:b/>
          <w:sz w:val="28"/>
          <w:szCs w:val="28"/>
        </w:rPr>
        <w:t>,0</w:t>
      </w:r>
      <w:proofErr w:type="gram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điểm</w:t>
      </w:r>
      <w:proofErr w:type="spellEnd"/>
      <w:r w:rsidRPr="0088611A">
        <w:rPr>
          <w:rFonts w:ascii="Times New Roman" w:eastAsia="Times New Roman" w:hAnsi="Times New Roman" w:cs="Times New Roman"/>
          <w:b/>
          <w:sz w:val="28"/>
          <w:szCs w:val="28"/>
        </w:rPr>
        <w:t xml:space="preserve">). </w:t>
      </w:r>
    </w:p>
    <w:p w:rsidR="0088611A" w:rsidRPr="0088611A" w:rsidRDefault="0088611A" w:rsidP="0088611A">
      <w:pPr>
        <w:spacing w:after="0" w:line="240" w:lineRule="auto"/>
        <w:ind w:firstLine="720"/>
        <w:rPr>
          <w:rFonts w:ascii="Times New Roman" w:eastAsia="Times New Roman" w:hAnsi="Times New Roman" w:cs="Times New Roman"/>
          <w:b/>
          <w:sz w:val="28"/>
          <w:szCs w:val="28"/>
        </w:rPr>
      </w:pPr>
      <w:proofErr w:type="spellStart"/>
      <w:r w:rsidRPr="0088611A">
        <w:rPr>
          <w:rFonts w:ascii="Times New Roman" w:eastAsia="Times New Roman" w:hAnsi="Times New Roman" w:cs="Times New Roman"/>
          <w:b/>
          <w:sz w:val="28"/>
          <w:szCs w:val="28"/>
        </w:rPr>
        <w:t>Đọc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đoạn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văn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sau</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và</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trả</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lời</w:t>
      </w:r>
      <w:proofErr w:type="spellEnd"/>
      <w:r w:rsidRPr="0088611A">
        <w:rPr>
          <w:rFonts w:ascii="Times New Roman" w:eastAsia="Times New Roman" w:hAnsi="Times New Roman" w:cs="Times New Roman"/>
          <w:b/>
          <w:sz w:val="28"/>
          <w:szCs w:val="28"/>
        </w:rPr>
        <w:t xml:space="preserve"> 4 </w:t>
      </w:r>
      <w:proofErr w:type="spellStart"/>
      <w:r w:rsidRPr="0088611A">
        <w:rPr>
          <w:rFonts w:ascii="Times New Roman" w:eastAsia="Times New Roman" w:hAnsi="Times New Roman" w:cs="Times New Roman"/>
          <w:b/>
          <w:sz w:val="28"/>
          <w:szCs w:val="28"/>
        </w:rPr>
        <w:t>câu</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hỏi</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phía</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dưới</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chú</w:t>
      </w:r>
      <w:proofErr w:type="spellEnd"/>
      <w:r w:rsidRPr="0088611A">
        <w:rPr>
          <w:rFonts w:ascii="Times New Roman" w:eastAsia="Times New Roman" w:hAnsi="Times New Roman" w:cs="Times New Roman"/>
          <w:b/>
          <w:sz w:val="28"/>
          <w:szCs w:val="28"/>
        </w:rPr>
        <w:t xml:space="preserve"> ý: </w:t>
      </w:r>
      <w:proofErr w:type="spellStart"/>
      <w:r w:rsidRPr="0088611A">
        <w:rPr>
          <w:rFonts w:ascii="Times New Roman" w:eastAsia="Times New Roman" w:hAnsi="Times New Roman" w:cs="Times New Roman"/>
          <w:b/>
          <w:sz w:val="28"/>
          <w:szCs w:val="28"/>
        </w:rPr>
        <w:t>vb</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này</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chưa</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được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học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nhưng</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yêu</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cầu</w:t>
      </w:r>
      <w:proofErr w:type="spellEnd"/>
      <w:r w:rsidRPr="0088611A">
        <w:rPr>
          <w:rFonts w:ascii="Times New Roman" w:eastAsia="Times New Roman" w:hAnsi="Times New Roman" w:cs="Times New Roman"/>
          <w:b/>
          <w:sz w:val="28"/>
          <w:szCs w:val="28"/>
        </w:rPr>
        <w:t xml:space="preserve"> HS </w:t>
      </w:r>
      <w:proofErr w:type="spellStart"/>
      <w:r w:rsidRPr="0088611A">
        <w:rPr>
          <w:rFonts w:ascii="Times New Roman" w:eastAsia="Times New Roman" w:hAnsi="Times New Roman" w:cs="Times New Roman"/>
          <w:b/>
          <w:sz w:val="28"/>
          <w:szCs w:val="28"/>
        </w:rPr>
        <w:t>đọc</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sgk</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và</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tự</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soạn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cũng</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như</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tập</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trả</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lời</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trước</w:t>
      </w:r>
      <w:proofErr w:type="spellEnd"/>
      <w:r w:rsidRPr="0088611A">
        <w:rPr>
          <w:rFonts w:ascii="Times New Roman" w:eastAsia="Times New Roman" w:hAnsi="Times New Roman" w:cs="Times New Roman"/>
          <w:b/>
          <w:sz w:val="28"/>
          <w:szCs w:val="28"/>
        </w:rPr>
        <w:t>)</w:t>
      </w:r>
    </w:p>
    <w:p w:rsidR="0088611A" w:rsidRPr="0088611A" w:rsidRDefault="0088611A" w:rsidP="0088611A">
      <w:pPr>
        <w:spacing w:after="0" w:line="240" w:lineRule="auto"/>
        <w:jc w:val="both"/>
        <w:rPr>
          <w:rFonts w:ascii="Times New Roman" w:eastAsia="Times New Roman" w:hAnsi="Times New Roman" w:cs="Times New Roman"/>
          <w:i/>
          <w:iCs/>
          <w:sz w:val="28"/>
          <w:szCs w:val="28"/>
        </w:rPr>
      </w:pPr>
      <w:proofErr w:type="gramStart"/>
      <w:r w:rsidRPr="0088611A">
        <w:rPr>
          <w:rFonts w:ascii="Times New Roman" w:eastAsia="Times New Roman" w:hAnsi="Times New Roman" w:cs="Times New Roman"/>
          <w:i/>
          <w:iCs/>
          <w:sz w:val="28"/>
          <w:szCs w:val="28"/>
        </w:rPr>
        <w:t>“ …</w:t>
      </w:r>
      <w:proofErr w:type="spellStart"/>
      <w:proofErr w:type="gramEnd"/>
      <w:r w:rsidRPr="0088611A">
        <w:rPr>
          <w:rFonts w:ascii="Times New Roman" w:eastAsia="Times New Roman" w:hAnsi="Times New Roman" w:cs="Times New Roman"/>
          <w:i/>
          <w:iCs/>
          <w:sz w:val="28"/>
          <w:szCs w:val="28"/>
        </w:rPr>
        <w:t>Huống</w:t>
      </w:r>
      <w:proofErr w:type="spellEnd"/>
      <w:r w:rsidRPr="0088611A">
        <w:rPr>
          <w:rFonts w:ascii="Times New Roman" w:eastAsia="Times New Roman" w:hAnsi="Times New Roman" w:cs="Times New Roman"/>
          <w:i/>
          <w:iCs/>
          <w:sz w:val="28"/>
          <w:szCs w:val="28"/>
        </w:rPr>
        <w:t xml:space="preserve"> chi ta </w:t>
      </w:r>
      <w:proofErr w:type="spellStart"/>
      <w:r w:rsidRPr="0088611A">
        <w:rPr>
          <w:rFonts w:ascii="Times New Roman" w:eastAsia="Times New Roman" w:hAnsi="Times New Roman" w:cs="Times New Roman"/>
          <w:i/>
          <w:iCs/>
          <w:sz w:val="28"/>
          <w:szCs w:val="28"/>
        </w:rPr>
        <w:t>cùng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ngươi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sinh</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phải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thời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loạn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lớn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gặp</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buổi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gian</w:t>
      </w:r>
      <w:proofErr w:type="spellEnd"/>
      <w:r w:rsidRPr="0088611A">
        <w:rPr>
          <w:rFonts w:ascii="Times New Roman" w:eastAsia="Times New Roman" w:hAnsi="Times New Roman" w:cs="Times New Roman"/>
          <w:i/>
          <w:iCs/>
          <w:sz w:val="28"/>
          <w:szCs w:val="28"/>
        </w:rPr>
        <w:t xml:space="preserve"> nan(1). </w:t>
      </w:r>
      <w:proofErr w:type="spellStart"/>
      <w:r w:rsidRPr="0088611A">
        <w:rPr>
          <w:rFonts w:ascii="Times New Roman" w:eastAsia="Times New Roman" w:hAnsi="Times New Roman" w:cs="Times New Roman"/>
          <w:i/>
          <w:iCs/>
          <w:sz w:val="28"/>
          <w:szCs w:val="28"/>
        </w:rPr>
        <w:t>Ngó</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thấy</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sứ</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giặc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lại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nghênh</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ngang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ngoài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đường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uốn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lưỡi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cú</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diều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mà</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sỉ</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mắng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triều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đình</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đem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thân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dê</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chó</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mà</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bắt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nạn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tể</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phụ</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mệnh</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Hốt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Tất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Liệt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mà</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đòi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ngọc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lụa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để</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thỏa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lòng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tham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khôn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cùng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giả</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hiệu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Vân</w:t>
      </w:r>
      <w:proofErr w:type="spellEnd"/>
      <w:r w:rsidRPr="0088611A">
        <w:rPr>
          <w:rFonts w:ascii="Times New Roman" w:eastAsia="Times New Roman" w:hAnsi="Times New Roman" w:cs="Times New Roman"/>
          <w:i/>
          <w:iCs/>
          <w:sz w:val="28"/>
          <w:szCs w:val="28"/>
        </w:rPr>
        <w:t xml:space="preserve"> Nam </w:t>
      </w:r>
      <w:proofErr w:type="spellStart"/>
      <w:r w:rsidRPr="0088611A">
        <w:rPr>
          <w:rFonts w:ascii="Times New Roman" w:eastAsia="Times New Roman" w:hAnsi="Times New Roman" w:cs="Times New Roman"/>
          <w:i/>
          <w:iCs/>
          <w:sz w:val="28"/>
          <w:szCs w:val="28"/>
        </w:rPr>
        <w:t>Vương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mà</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bạc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vàng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để</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vét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của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kho</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có</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hạn</w:t>
      </w:r>
      <w:proofErr w:type="spellEnd"/>
      <w:proofErr w:type="gramStart"/>
      <w:r w:rsidRPr="0088611A">
        <w:rPr>
          <w:rFonts w:ascii="Times New Roman" w:eastAsia="Times New Roman" w:hAnsi="Times New Roman" w:cs="Times New Roman"/>
          <w:i/>
          <w:iCs/>
          <w:sz w:val="28"/>
          <w:szCs w:val="28"/>
        </w:rPr>
        <w:t>.(</w:t>
      </w:r>
      <w:proofErr w:type="gramEnd"/>
      <w:r w:rsidRPr="0088611A">
        <w:rPr>
          <w:rFonts w:ascii="Times New Roman" w:eastAsia="Times New Roman" w:hAnsi="Times New Roman" w:cs="Times New Roman"/>
          <w:i/>
          <w:iCs/>
          <w:sz w:val="28"/>
          <w:szCs w:val="28"/>
        </w:rPr>
        <w:t>2)</w:t>
      </w:r>
      <w:proofErr w:type="spellStart"/>
      <w:r w:rsidRPr="0088611A">
        <w:rPr>
          <w:rFonts w:ascii="Times New Roman" w:eastAsia="Times New Roman" w:hAnsi="Times New Roman" w:cs="Times New Roman"/>
          <w:i/>
          <w:iCs/>
          <w:sz w:val="28"/>
          <w:szCs w:val="28"/>
        </w:rPr>
        <w:t>Thật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khác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nào</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như</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đem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thịt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mà</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nuôi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hổ</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đói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sao</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cho</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khỏi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để</w:t>
      </w:r>
      <w:proofErr w:type="spellEnd"/>
      <w:r w:rsidRPr="0088611A">
        <w:rPr>
          <w:rFonts w:ascii="Times New Roman" w:eastAsia="Times New Roman" w:hAnsi="Times New Roman" w:cs="Times New Roman"/>
          <w:i/>
          <w:iCs/>
          <w:sz w:val="28"/>
          <w:szCs w:val="28"/>
        </w:rPr>
        <w:t xml:space="preserve"> tai </w:t>
      </w:r>
      <w:proofErr w:type="spellStart"/>
      <w:r w:rsidRPr="0088611A">
        <w:rPr>
          <w:rFonts w:ascii="Times New Roman" w:eastAsia="Times New Roman" w:hAnsi="Times New Roman" w:cs="Times New Roman"/>
          <w:i/>
          <w:iCs/>
          <w:sz w:val="28"/>
          <w:szCs w:val="28"/>
        </w:rPr>
        <w:t>vạ</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về</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sau</w:t>
      </w:r>
      <w:proofErr w:type="spellEnd"/>
      <w:r w:rsidRPr="0088611A">
        <w:rPr>
          <w:rFonts w:ascii="Times New Roman" w:eastAsia="Times New Roman" w:hAnsi="Times New Roman" w:cs="Times New Roman"/>
          <w:i/>
          <w:iCs/>
          <w:sz w:val="28"/>
          <w:szCs w:val="28"/>
        </w:rPr>
        <w:t xml:space="preserve"> !(3)</w:t>
      </w:r>
    </w:p>
    <w:p w:rsidR="0088611A" w:rsidRPr="0088611A" w:rsidRDefault="0088611A" w:rsidP="0088611A">
      <w:pPr>
        <w:spacing w:after="0" w:line="240" w:lineRule="auto"/>
        <w:jc w:val="both"/>
        <w:rPr>
          <w:rFonts w:ascii="Times New Roman" w:eastAsia="Times New Roman" w:hAnsi="Times New Roman" w:cs="Times New Roman"/>
          <w:b/>
          <w:bCs/>
          <w:sz w:val="28"/>
          <w:szCs w:val="28"/>
          <w:u w:val="single"/>
        </w:rPr>
      </w:pPr>
      <w:r w:rsidRPr="0088611A">
        <w:rPr>
          <w:rFonts w:ascii="Times New Roman" w:eastAsia="Times New Roman" w:hAnsi="Times New Roman" w:cs="Times New Roman"/>
          <w:i/>
          <w:iCs/>
          <w:sz w:val="28"/>
          <w:szCs w:val="28"/>
        </w:rPr>
        <w:t xml:space="preserve">       Ta </w:t>
      </w:r>
      <w:proofErr w:type="spellStart"/>
      <w:r w:rsidRPr="0088611A">
        <w:rPr>
          <w:rFonts w:ascii="Times New Roman" w:eastAsia="Times New Roman" w:hAnsi="Times New Roman" w:cs="Times New Roman"/>
          <w:i/>
          <w:iCs/>
          <w:sz w:val="28"/>
          <w:szCs w:val="28"/>
        </w:rPr>
        <w:t>thường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tới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bữa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quên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ăn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nửa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đêm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vỗ</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gối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ruột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đau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như</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cắt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nước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mắt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đầm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đìa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chỉ</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căm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tức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chưa</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xả</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thịt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lột</w:t>
      </w:r>
      <w:proofErr w:type="spellEnd"/>
      <w:r w:rsidRPr="0088611A">
        <w:rPr>
          <w:rFonts w:ascii="Times New Roman" w:eastAsia="Times New Roman" w:hAnsi="Times New Roman" w:cs="Times New Roman"/>
          <w:i/>
          <w:iCs/>
          <w:sz w:val="28"/>
          <w:szCs w:val="28"/>
        </w:rPr>
        <w:t xml:space="preserve"> da, </w:t>
      </w:r>
      <w:proofErr w:type="spellStart"/>
      <w:r w:rsidRPr="0088611A">
        <w:rPr>
          <w:rFonts w:ascii="Times New Roman" w:eastAsia="Times New Roman" w:hAnsi="Times New Roman" w:cs="Times New Roman"/>
          <w:i/>
          <w:iCs/>
          <w:sz w:val="28"/>
          <w:szCs w:val="28"/>
        </w:rPr>
        <w:t>nuốt</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gan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uống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máu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quân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thù</w:t>
      </w:r>
      <w:proofErr w:type="spellEnd"/>
      <w:r w:rsidRPr="0088611A">
        <w:rPr>
          <w:rFonts w:ascii="Times New Roman" w:eastAsia="Times New Roman" w:hAnsi="Times New Roman" w:cs="Times New Roman"/>
          <w:i/>
          <w:iCs/>
          <w:sz w:val="28"/>
          <w:szCs w:val="28"/>
        </w:rPr>
        <w:t xml:space="preserve">.(4) </w:t>
      </w:r>
      <w:proofErr w:type="spellStart"/>
      <w:r w:rsidRPr="0088611A">
        <w:rPr>
          <w:rFonts w:ascii="Times New Roman" w:eastAsia="Times New Roman" w:hAnsi="Times New Roman" w:cs="Times New Roman"/>
          <w:i/>
          <w:iCs/>
          <w:sz w:val="28"/>
          <w:szCs w:val="28"/>
        </w:rPr>
        <w:t>Dẫu</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cho</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trăm</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thân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này</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phơi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ngoài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nội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cỏ</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nghìn</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xác</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này</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gói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trong</w:t>
      </w:r>
      <w:proofErr w:type="spellEnd"/>
      <w:r w:rsidRPr="0088611A">
        <w:rPr>
          <w:rFonts w:ascii="Times New Roman" w:eastAsia="Times New Roman" w:hAnsi="Times New Roman" w:cs="Times New Roman"/>
          <w:i/>
          <w:iCs/>
          <w:sz w:val="28"/>
          <w:szCs w:val="28"/>
        </w:rPr>
        <w:t xml:space="preserve"> da </w:t>
      </w:r>
      <w:proofErr w:type="spellStart"/>
      <w:r w:rsidRPr="0088611A">
        <w:rPr>
          <w:rFonts w:ascii="Times New Roman" w:eastAsia="Times New Roman" w:hAnsi="Times New Roman" w:cs="Times New Roman"/>
          <w:i/>
          <w:iCs/>
          <w:sz w:val="28"/>
          <w:szCs w:val="28"/>
        </w:rPr>
        <w:t>ngựa</w:t>
      </w:r>
      <w:proofErr w:type="spellEnd"/>
      <w:r w:rsidRPr="0088611A">
        <w:rPr>
          <w:rFonts w:ascii="Times New Roman" w:eastAsia="Times New Roman" w:hAnsi="Times New Roman" w:cs="Times New Roman"/>
          <w:i/>
          <w:iCs/>
          <w:sz w:val="28"/>
          <w:szCs w:val="28"/>
        </w:rPr>
        <w:t xml:space="preserve">, ta </w:t>
      </w:r>
      <w:proofErr w:type="spellStart"/>
      <w:r w:rsidRPr="0088611A">
        <w:rPr>
          <w:rFonts w:ascii="Times New Roman" w:eastAsia="Times New Roman" w:hAnsi="Times New Roman" w:cs="Times New Roman"/>
          <w:i/>
          <w:iCs/>
          <w:sz w:val="28"/>
          <w:szCs w:val="28"/>
        </w:rPr>
        <w:t>cũng</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vui</w:t>
      </w:r>
      <w:proofErr w:type="spellEnd"/>
      <w:r w:rsidRPr="0088611A">
        <w:rPr>
          <w:rFonts w:ascii="Times New Roman" w:eastAsia="Times New Roman" w:hAnsi="Times New Roman" w:cs="Times New Roman"/>
          <w:i/>
          <w:iCs/>
          <w:sz w:val="28"/>
          <w:szCs w:val="28"/>
        </w:rPr>
        <w:t xml:space="preserve"> </w:t>
      </w:r>
      <w:proofErr w:type="spellStart"/>
      <w:r w:rsidRPr="0088611A">
        <w:rPr>
          <w:rFonts w:ascii="Times New Roman" w:eastAsia="Times New Roman" w:hAnsi="Times New Roman" w:cs="Times New Roman"/>
          <w:i/>
          <w:iCs/>
          <w:sz w:val="28"/>
          <w:szCs w:val="28"/>
        </w:rPr>
        <w:t>lòng</w:t>
      </w:r>
      <w:proofErr w:type="spellEnd"/>
      <w:r w:rsidRPr="0088611A">
        <w:rPr>
          <w:rFonts w:ascii="Times New Roman" w:eastAsia="Times New Roman" w:hAnsi="Times New Roman" w:cs="Times New Roman"/>
          <w:sz w:val="28"/>
          <w:szCs w:val="28"/>
        </w:rPr>
        <w:t>.”</w:t>
      </w:r>
      <w:r w:rsidRPr="0088611A">
        <w:rPr>
          <w:rFonts w:ascii="Times New Roman" w:eastAsia="Times New Roman" w:hAnsi="Times New Roman" w:cs="Times New Roman"/>
          <w:i/>
          <w:sz w:val="28"/>
          <w:szCs w:val="28"/>
        </w:rPr>
        <w:t>(5)</w:t>
      </w:r>
    </w:p>
    <w:p w:rsidR="0088611A" w:rsidRPr="0088611A" w:rsidRDefault="0088611A" w:rsidP="0088611A">
      <w:pPr>
        <w:numPr>
          <w:ilvl w:val="0"/>
          <w:numId w:val="8"/>
        </w:numPr>
        <w:spacing w:after="0" w:line="240" w:lineRule="auto"/>
        <w:contextualSpacing/>
        <w:jc w:val="both"/>
        <w:rPr>
          <w:rFonts w:ascii="Times New Roman" w:eastAsia="Times New Roman" w:hAnsi="Times New Roman" w:cs="Times New Roman"/>
          <w:sz w:val="28"/>
          <w:szCs w:val="28"/>
        </w:rPr>
      </w:pPr>
      <w:r w:rsidRPr="0088611A">
        <w:rPr>
          <w:rFonts w:ascii="Times New Roman" w:eastAsia="Times New Roman" w:hAnsi="Times New Roman" w:cs="Times New Roman"/>
          <w:b/>
          <w:sz w:val="28"/>
          <w:szCs w:val="28"/>
        </w:rPr>
        <w:t xml:space="preserve">(0,5đ) </w:t>
      </w:r>
      <w:proofErr w:type="spellStart"/>
      <w:r w:rsidRPr="0088611A">
        <w:rPr>
          <w:rFonts w:ascii="Times New Roman" w:eastAsia="Times New Roman" w:hAnsi="Times New Roman" w:cs="Times New Roman"/>
          <w:sz w:val="28"/>
          <w:szCs w:val="28"/>
        </w:rPr>
        <w:t>Đoạn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văn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trên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trích</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từ</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văn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bản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nào</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Tác</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giả</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là</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ai</w:t>
      </w:r>
      <w:proofErr w:type="spellEnd"/>
      <w:proofErr w:type="gramStart"/>
      <w:r w:rsidRPr="0088611A">
        <w:rPr>
          <w:rFonts w:ascii="Times New Roman" w:eastAsia="Times New Roman" w:hAnsi="Times New Roman" w:cs="Times New Roman"/>
          <w:sz w:val="28"/>
          <w:szCs w:val="28"/>
        </w:rPr>
        <w:t>? .</w:t>
      </w:r>
      <w:proofErr w:type="gramEnd"/>
    </w:p>
    <w:p w:rsidR="0088611A" w:rsidRPr="0088611A" w:rsidRDefault="0088611A" w:rsidP="0088611A">
      <w:pPr>
        <w:numPr>
          <w:ilvl w:val="0"/>
          <w:numId w:val="8"/>
        </w:numPr>
        <w:spacing w:after="0" w:line="240" w:lineRule="auto"/>
        <w:contextualSpacing/>
        <w:jc w:val="both"/>
        <w:rPr>
          <w:rFonts w:ascii="Times New Roman" w:eastAsia="Times New Roman" w:hAnsi="Times New Roman" w:cs="Times New Roman"/>
          <w:sz w:val="28"/>
          <w:szCs w:val="28"/>
        </w:rPr>
      </w:pPr>
      <w:r w:rsidRPr="0088611A">
        <w:rPr>
          <w:rFonts w:ascii="Times New Roman" w:eastAsia="Times New Roman" w:hAnsi="Times New Roman" w:cs="Times New Roman"/>
          <w:b/>
          <w:sz w:val="28"/>
          <w:szCs w:val="28"/>
        </w:rPr>
        <w:t>(0,5đ)</w:t>
      </w:r>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Văn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bản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trên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thuộc</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thể</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loại</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gì</w:t>
      </w:r>
      <w:proofErr w:type="spellEnd"/>
      <w:r w:rsidRPr="0088611A">
        <w:rPr>
          <w:rFonts w:ascii="Times New Roman" w:eastAsia="Times New Roman" w:hAnsi="Times New Roman" w:cs="Times New Roman"/>
          <w:sz w:val="28"/>
          <w:szCs w:val="28"/>
        </w:rPr>
        <w:t xml:space="preserve">?                                                                                            </w:t>
      </w:r>
    </w:p>
    <w:p w:rsidR="0088611A" w:rsidRPr="0088611A" w:rsidRDefault="0088611A" w:rsidP="0088611A">
      <w:pPr>
        <w:spacing w:after="0" w:line="240" w:lineRule="auto"/>
        <w:ind w:firstLine="675"/>
        <w:jc w:val="both"/>
        <w:rPr>
          <w:rFonts w:ascii="Times New Roman" w:eastAsia="Times New Roman" w:hAnsi="Times New Roman" w:cs="Times New Roman"/>
          <w:sz w:val="28"/>
          <w:szCs w:val="28"/>
        </w:rPr>
      </w:pPr>
      <w:r w:rsidRPr="0088611A">
        <w:rPr>
          <w:rFonts w:ascii="Times New Roman" w:eastAsia="Times New Roman" w:hAnsi="Times New Roman" w:cs="Times New Roman"/>
          <w:b/>
          <w:sz w:val="28"/>
          <w:szCs w:val="28"/>
        </w:rPr>
        <w:t xml:space="preserve">c. (1đ) </w:t>
      </w:r>
      <w:proofErr w:type="spellStart"/>
      <w:r w:rsidRPr="0088611A">
        <w:rPr>
          <w:rFonts w:ascii="Times New Roman" w:eastAsia="Times New Roman" w:hAnsi="Times New Roman" w:cs="Times New Roman"/>
          <w:sz w:val="28"/>
          <w:szCs w:val="28"/>
        </w:rPr>
        <w:t>Nội</w:t>
      </w:r>
      <w:proofErr w:type="spellEnd"/>
      <w:r w:rsidRPr="0088611A">
        <w:rPr>
          <w:rFonts w:ascii="Times New Roman" w:eastAsia="Times New Roman" w:hAnsi="Times New Roman" w:cs="Times New Roman"/>
          <w:sz w:val="28"/>
          <w:szCs w:val="28"/>
        </w:rPr>
        <w:t xml:space="preserve"> dung </w:t>
      </w:r>
      <w:proofErr w:type="spellStart"/>
      <w:r w:rsidRPr="0088611A">
        <w:rPr>
          <w:rFonts w:ascii="Times New Roman" w:eastAsia="Times New Roman" w:hAnsi="Times New Roman" w:cs="Times New Roman"/>
          <w:sz w:val="28"/>
          <w:szCs w:val="28"/>
        </w:rPr>
        <w:t>chính</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của</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đoạn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văn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trên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là</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gì</w:t>
      </w:r>
      <w:proofErr w:type="spellEnd"/>
      <w:r w:rsidRPr="0088611A">
        <w:rPr>
          <w:rFonts w:ascii="Times New Roman" w:eastAsia="Times New Roman" w:hAnsi="Times New Roman" w:cs="Times New Roman"/>
          <w:sz w:val="28"/>
          <w:szCs w:val="28"/>
        </w:rPr>
        <w:t>?</w:t>
      </w:r>
    </w:p>
    <w:p w:rsidR="0088611A" w:rsidRPr="0088611A" w:rsidRDefault="0088611A" w:rsidP="0088611A">
      <w:pPr>
        <w:widowControl w:val="0"/>
        <w:spacing w:after="0" w:line="240" w:lineRule="auto"/>
        <w:jc w:val="both"/>
        <w:rPr>
          <w:rFonts w:ascii="Times New Roman" w:eastAsia="Times New Roman" w:hAnsi="Times New Roman" w:cs="Times New Roman"/>
          <w:sz w:val="28"/>
          <w:szCs w:val="28"/>
        </w:rPr>
      </w:pPr>
      <w:r w:rsidRPr="0088611A">
        <w:rPr>
          <w:rFonts w:ascii="Times New Roman" w:eastAsia="Times New Roman" w:hAnsi="Times New Roman" w:cs="Times New Roman"/>
          <w:b/>
          <w:sz w:val="28"/>
          <w:szCs w:val="28"/>
        </w:rPr>
        <w:t xml:space="preserve">         </w:t>
      </w:r>
      <w:proofErr w:type="gramStart"/>
      <w:r w:rsidRPr="0088611A">
        <w:rPr>
          <w:rFonts w:ascii="Times New Roman" w:eastAsia="Times New Roman" w:hAnsi="Times New Roman" w:cs="Times New Roman"/>
          <w:b/>
          <w:sz w:val="28"/>
          <w:szCs w:val="28"/>
        </w:rPr>
        <w:t xml:space="preserve">d. (1đ) </w:t>
      </w:r>
      <w:proofErr w:type="spellStart"/>
      <w:r w:rsidRPr="0088611A">
        <w:rPr>
          <w:rFonts w:ascii="Times New Roman" w:eastAsia="Times New Roman" w:hAnsi="Times New Roman" w:cs="Times New Roman"/>
          <w:sz w:val="28"/>
          <w:szCs w:val="28"/>
        </w:rPr>
        <w:t>Đoạn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văn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trên</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gồm</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có</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mấy</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câu</w:t>
      </w:r>
      <w:proofErr w:type="spellEnd"/>
      <w:r w:rsidRPr="0088611A">
        <w:rPr>
          <w:rFonts w:ascii="Times New Roman" w:eastAsia="Times New Roman" w:hAnsi="Times New Roman" w:cs="Times New Roman"/>
          <w:sz w:val="28"/>
          <w:szCs w:val="28"/>
        </w:rPr>
        <w:t>?</w:t>
      </w:r>
      <w:proofErr w:type="gram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Mỗi</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câu</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được</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trình</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bày</w:t>
      </w:r>
      <w:proofErr w:type="spellEnd"/>
      <w:r w:rsidRPr="0088611A">
        <w:rPr>
          <w:rFonts w:ascii="Times New Roman" w:eastAsia="Times New Roman" w:hAnsi="Times New Roman" w:cs="Times New Roman"/>
          <w:sz w:val="28"/>
          <w:szCs w:val="28"/>
        </w:rPr>
        <w:t xml:space="preserve"> </w:t>
      </w:r>
      <w:proofErr w:type="spellStart"/>
      <w:proofErr w:type="gramStart"/>
      <w:r w:rsidRPr="0088611A">
        <w:rPr>
          <w:rFonts w:ascii="Times New Roman" w:eastAsia="Times New Roman" w:hAnsi="Times New Roman" w:cs="Times New Roman"/>
          <w:sz w:val="28"/>
          <w:szCs w:val="28"/>
        </w:rPr>
        <w:t>theo</w:t>
      </w:r>
      <w:proofErr w:type="spellEnd"/>
      <w:proofErr w:type="gram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mục</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đích</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nói</w:t>
      </w:r>
      <w:proofErr w:type="spellEnd"/>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sz w:val="28"/>
          <w:szCs w:val="28"/>
        </w:rPr>
        <w:t>nào</w:t>
      </w:r>
      <w:proofErr w:type="spellEnd"/>
      <w:r w:rsidRPr="0088611A">
        <w:rPr>
          <w:rFonts w:ascii="Times New Roman" w:eastAsia="Times New Roman" w:hAnsi="Times New Roman" w:cs="Times New Roman"/>
          <w:sz w:val="28"/>
          <w:szCs w:val="28"/>
        </w:rPr>
        <w:t>?</w:t>
      </w:r>
    </w:p>
    <w:p w:rsidR="0088611A" w:rsidRPr="0088611A" w:rsidRDefault="0088611A" w:rsidP="0088611A">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8"/>
          <w:szCs w:val="28"/>
        </w:rPr>
      </w:pPr>
      <w:proofErr w:type="spellStart"/>
      <w:r w:rsidRPr="0088611A">
        <w:rPr>
          <w:rFonts w:ascii="Times New Roman" w:eastAsia="Times New Roman" w:hAnsi="Times New Roman" w:cs="Times New Roman"/>
          <w:b/>
          <w:color w:val="000000" w:themeColor="text1"/>
          <w:sz w:val="28"/>
          <w:szCs w:val="28"/>
        </w:rPr>
        <w:t>Câu</w:t>
      </w:r>
      <w:proofErr w:type="spellEnd"/>
      <w:r w:rsidRPr="0088611A">
        <w:rPr>
          <w:rFonts w:ascii="Times New Roman" w:eastAsia="Times New Roman" w:hAnsi="Times New Roman" w:cs="Times New Roman"/>
          <w:b/>
          <w:color w:val="000000" w:themeColor="text1"/>
          <w:sz w:val="28"/>
          <w:szCs w:val="28"/>
        </w:rPr>
        <w:t xml:space="preserve"> 2: </w:t>
      </w:r>
      <w:proofErr w:type="spellStart"/>
      <w:r w:rsidRPr="0088611A">
        <w:rPr>
          <w:rFonts w:ascii="Times New Roman" w:eastAsia="Times New Roman" w:hAnsi="Times New Roman" w:cs="Times New Roman"/>
          <w:b/>
          <w:color w:val="000000" w:themeColor="text1"/>
          <w:sz w:val="28"/>
          <w:szCs w:val="28"/>
        </w:rPr>
        <w:t>Hoàn</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thiện</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bảng</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thống</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kê</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câu</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phân</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loại</w:t>
      </w:r>
      <w:proofErr w:type="spellEnd"/>
      <w:r w:rsidRPr="0088611A">
        <w:rPr>
          <w:rFonts w:ascii="Times New Roman" w:eastAsia="Times New Roman" w:hAnsi="Times New Roman" w:cs="Times New Roman"/>
          <w:b/>
          <w:color w:val="000000" w:themeColor="text1"/>
          <w:sz w:val="28"/>
          <w:szCs w:val="28"/>
        </w:rPr>
        <w:t xml:space="preserve"> </w:t>
      </w:r>
      <w:proofErr w:type="spellStart"/>
      <w:proofErr w:type="gramStart"/>
      <w:r w:rsidRPr="0088611A">
        <w:rPr>
          <w:rFonts w:ascii="Times New Roman" w:eastAsia="Times New Roman" w:hAnsi="Times New Roman" w:cs="Times New Roman"/>
          <w:b/>
          <w:color w:val="000000" w:themeColor="text1"/>
          <w:sz w:val="28"/>
          <w:szCs w:val="28"/>
        </w:rPr>
        <w:t>theo</w:t>
      </w:r>
      <w:proofErr w:type="spellEnd"/>
      <w:proofErr w:type="gram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mục</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đích</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nói</w:t>
      </w:r>
      <w:proofErr w:type="spellEnd"/>
      <w:r w:rsidRPr="0088611A">
        <w:rPr>
          <w:rFonts w:ascii="Times New Roman" w:eastAsia="Times New Roman" w:hAnsi="Times New Roman" w:cs="Times New Roman"/>
          <w:b/>
          <w:color w:val="000000" w:themeColor="text1"/>
          <w:sz w:val="28"/>
          <w:szCs w:val="28"/>
        </w:rPr>
        <w:t xml:space="preserve"> </w:t>
      </w:r>
      <w:proofErr w:type="spellStart"/>
      <w:r w:rsidRPr="0088611A">
        <w:rPr>
          <w:rFonts w:ascii="Times New Roman" w:eastAsia="Times New Roman" w:hAnsi="Times New Roman" w:cs="Times New Roman"/>
          <w:b/>
          <w:color w:val="000000" w:themeColor="text1"/>
          <w:sz w:val="28"/>
          <w:szCs w:val="28"/>
        </w:rPr>
        <w:t>sau</w:t>
      </w:r>
      <w:proofErr w:type="spellEnd"/>
      <w:r w:rsidRPr="0088611A">
        <w:rPr>
          <w:rFonts w:ascii="Times New Roman" w:eastAsia="Times New Roman" w:hAnsi="Times New Roman" w:cs="Times New Roman"/>
          <w:b/>
          <w:color w:val="000000" w:themeColor="text1"/>
          <w:sz w:val="28"/>
          <w:szCs w:val="28"/>
        </w:rPr>
        <w:t>: (2đ)</w:t>
      </w:r>
    </w:p>
    <w:tbl>
      <w:tblPr>
        <w:tblW w:w="1060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2"/>
        <w:gridCol w:w="2651"/>
        <w:gridCol w:w="2651"/>
        <w:gridCol w:w="2651"/>
      </w:tblGrid>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jc w:val="center"/>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b/>
                <w:bCs/>
                <w:color w:val="000000" w:themeColor="text1"/>
                <w:sz w:val="28"/>
                <w:szCs w:val="28"/>
              </w:rPr>
              <w:t>Kiểu</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câu</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jc w:val="center"/>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b/>
                <w:bCs/>
                <w:color w:val="000000" w:themeColor="text1"/>
                <w:sz w:val="28"/>
                <w:szCs w:val="28"/>
              </w:rPr>
              <w:t>Dấu</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hiệu</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hình</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thức</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jc w:val="center"/>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b/>
                <w:bCs/>
                <w:color w:val="000000" w:themeColor="text1"/>
                <w:sz w:val="28"/>
                <w:szCs w:val="28"/>
              </w:rPr>
              <w:t>Chức</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năng</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jc w:val="center"/>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b/>
                <w:bCs/>
                <w:color w:val="000000" w:themeColor="text1"/>
                <w:sz w:val="28"/>
                <w:szCs w:val="28"/>
              </w:rPr>
              <w:t>Ví</w:t>
            </w:r>
            <w:proofErr w:type="spellEnd"/>
            <w:r w:rsidRPr="0088611A">
              <w:rPr>
                <w:rFonts w:ascii="Times New Roman" w:eastAsia="Times New Roman" w:hAnsi="Times New Roman" w:cs="Times New Roman"/>
                <w:b/>
                <w:bCs/>
                <w:color w:val="000000" w:themeColor="text1"/>
                <w:sz w:val="28"/>
                <w:szCs w:val="28"/>
              </w:rPr>
              <w:t xml:space="preserve"> </w:t>
            </w:r>
            <w:proofErr w:type="spellStart"/>
            <w:r w:rsidRPr="0088611A">
              <w:rPr>
                <w:rFonts w:ascii="Times New Roman" w:eastAsia="Times New Roman" w:hAnsi="Times New Roman" w:cs="Times New Roman"/>
                <w:b/>
                <w:bCs/>
                <w:color w:val="000000" w:themeColor="text1"/>
                <w:sz w:val="28"/>
                <w:szCs w:val="28"/>
              </w:rPr>
              <w:t>dụ</w:t>
            </w:r>
            <w:proofErr w:type="spellEnd"/>
          </w:p>
        </w:tc>
      </w:tr>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color w:val="000000" w:themeColor="text1"/>
                <w:sz w:val="28"/>
                <w:szCs w:val="28"/>
              </w:rPr>
              <w:t>Câu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nghi</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vấn</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r>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color w:val="000000" w:themeColor="text1"/>
                <w:sz w:val="28"/>
                <w:szCs w:val="28"/>
              </w:rPr>
              <w:t>Câu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cầu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khiến</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r>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color w:val="000000" w:themeColor="text1"/>
                <w:sz w:val="28"/>
                <w:szCs w:val="28"/>
              </w:rPr>
              <w:t>Câu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cảm</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thán</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r>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color w:val="000000" w:themeColor="text1"/>
                <w:sz w:val="28"/>
                <w:szCs w:val="28"/>
              </w:rPr>
              <w:t>Câu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trần</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thuật</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r>
      <w:tr w:rsidR="0088611A" w:rsidRPr="0088611A" w:rsidTr="00694C1F">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proofErr w:type="spellStart"/>
            <w:r w:rsidRPr="0088611A">
              <w:rPr>
                <w:rFonts w:ascii="Times New Roman" w:eastAsia="Times New Roman" w:hAnsi="Times New Roman" w:cs="Times New Roman"/>
                <w:color w:val="000000" w:themeColor="text1"/>
                <w:sz w:val="28"/>
                <w:szCs w:val="28"/>
              </w:rPr>
              <w:lastRenderedPageBreak/>
              <w:t>Câu</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phủ</w:t>
            </w:r>
            <w:proofErr w:type="spellEnd"/>
            <w:r w:rsidRPr="0088611A">
              <w:rPr>
                <w:rFonts w:ascii="Times New Roman" w:eastAsia="Times New Roman" w:hAnsi="Times New Roman" w:cs="Times New Roman"/>
                <w:color w:val="000000" w:themeColor="text1"/>
                <w:sz w:val="28"/>
                <w:szCs w:val="28"/>
              </w:rPr>
              <w:t xml:space="preserve"> </w:t>
            </w:r>
            <w:proofErr w:type="spellStart"/>
            <w:r w:rsidRPr="0088611A">
              <w:rPr>
                <w:rFonts w:ascii="Times New Roman" w:eastAsia="Times New Roman" w:hAnsi="Times New Roman" w:cs="Times New Roman"/>
                <w:color w:val="000000" w:themeColor="text1"/>
                <w:sz w:val="28"/>
                <w:szCs w:val="28"/>
              </w:rPr>
              <w:t>định</w:t>
            </w:r>
            <w:proofErr w:type="spellEnd"/>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8611A" w:rsidRPr="0088611A" w:rsidRDefault="0088611A" w:rsidP="0088611A">
            <w:pPr>
              <w:spacing w:after="0" w:line="240" w:lineRule="auto"/>
              <w:rPr>
                <w:rFonts w:ascii="Times New Roman" w:eastAsia="Times New Roman" w:hAnsi="Times New Roman" w:cs="Times New Roman"/>
                <w:color w:val="000000" w:themeColor="text1"/>
                <w:sz w:val="28"/>
                <w:szCs w:val="28"/>
              </w:rPr>
            </w:pPr>
            <w:r w:rsidRPr="0088611A">
              <w:rPr>
                <w:rFonts w:ascii="Times New Roman" w:eastAsia="Times New Roman" w:hAnsi="Times New Roman" w:cs="Times New Roman"/>
                <w:color w:val="000000" w:themeColor="text1"/>
                <w:sz w:val="28"/>
                <w:szCs w:val="28"/>
              </w:rPr>
              <w:t> </w:t>
            </w:r>
          </w:p>
        </w:tc>
      </w:tr>
    </w:tbl>
    <w:p w:rsidR="0088611A" w:rsidRPr="0088611A" w:rsidRDefault="0088611A" w:rsidP="0088611A">
      <w:pPr>
        <w:widowControl w:val="0"/>
        <w:spacing w:after="0" w:line="240" w:lineRule="auto"/>
        <w:jc w:val="both"/>
        <w:rPr>
          <w:rFonts w:ascii="Times New Roman" w:eastAsia="Times New Roman" w:hAnsi="Times New Roman" w:cs="Times New Roman"/>
          <w:b/>
          <w:sz w:val="28"/>
          <w:szCs w:val="28"/>
        </w:rPr>
      </w:pPr>
    </w:p>
    <w:p w:rsidR="0088611A" w:rsidRPr="0088611A" w:rsidRDefault="0088611A" w:rsidP="0088611A">
      <w:pPr>
        <w:widowControl w:val="0"/>
        <w:spacing w:after="0" w:line="240" w:lineRule="auto"/>
        <w:jc w:val="both"/>
        <w:rPr>
          <w:rFonts w:ascii="Times New Roman" w:eastAsia="Times New Roman" w:hAnsi="Times New Roman" w:cs="Times New Roman"/>
          <w:b/>
          <w:sz w:val="28"/>
          <w:szCs w:val="28"/>
        </w:rPr>
      </w:pPr>
      <w:proofErr w:type="spellStart"/>
      <w:r w:rsidRPr="0088611A">
        <w:rPr>
          <w:rFonts w:ascii="Times New Roman" w:eastAsia="Times New Roman" w:hAnsi="Times New Roman" w:cs="Times New Roman"/>
          <w:b/>
          <w:sz w:val="28"/>
          <w:szCs w:val="28"/>
        </w:rPr>
        <w:t>Câu</w:t>
      </w:r>
      <w:proofErr w:type="spellEnd"/>
      <w:r w:rsidRPr="0088611A">
        <w:rPr>
          <w:rFonts w:ascii="Times New Roman" w:eastAsia="Times New Roman" w:hAnsi="Times New Roman" w:cs="Times New Roman"/>
          <w:b/>
          <w:sz w:val="28"/>
          <w:szCs w:val="28"/>
        </w:rPr>
        <w:t xml:space="preserve"> 3: </w:t>
      </w:r>
      <w:proofErr w:type="spellStart"/>
      <w:r w:rsidRPr="0088611A">
        <w:rPr>
          <w:rFonts w:ascii="Times New Roman" w:eastAsia="Times New Roman" w:hAnsi="Times New Roman" w:cs="Times New Roman"/>
          <w:b/>
          <w:sz w:val="28"/>
          <w:szCs w:val="28"/>
        </w:rPr>
        <w:t>Viết</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bài</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văn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thuyết</w:t>
      </w:r>
      <w:proofErr w:type="spellEnd"/>
      <w:r w:rsidRPr="0088611A">
        <w:rPr>
          <w:rFonts w:ascii="Times New Roman" w:eastAsia="Times New Roman" w:hAnsi="Times New Roman" w:cs="Times New Roman"/>
          <w:b/>
          <w:sz w:val="28"/>
          <w:szCs w:val="28"/>
        </w:rPr>
        <w:t xml:space="preserve"> minh </w:t>
      </w:r>
      <w:proofErr w:type="spellStart"/>
      <w:r w:rsidRPr="0088611A">
        <w:rPr>
          <w:rFonts w:ascii="Times New Roman" w:eastAsia="Times New Roman" w:hAnsi="Times New Roman" w:cs="Times New Roman"/>
          <w:b/>
          <w:sz w:val="28"/>
          <w:szCs w:val="28"/>
        </w:rPr>
        <w:t>về</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cách</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làm</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món</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rau</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muống</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luộc</w:t>
      </w:r>
      <w:proofErr w:type="spellEnd"/>
      <w:r w:rsidRPr="0088611A">
        <w:rPr>
          <w:rFonts w:ascii="Times New Roman" w:eastAsia="Times New Roman" w:hAnsi="Times New Roman" w:cs="Times New Roman"/>
          <w:b/>
          <w:sz w:val="28"/>
          <w:szCs w:val="28"/>
        </w:rPr>
        <w:t xml:space="preserve"> (3đ)</w:t>
      </w:r>
    </w:p>
    <w:p w:rsidR="0088611A" w:rsidRPr="0088611A" w:rsidRDefault="0088611A" w:rsidP="0088611A">
      <w:pPr>
        <w:widowControl w:val="0"/>
        <w:spacing w:after="0" w:line="240" w:lineRule="auto"/>
        <w:jc w:val="both"/>
        <w:rPr>
          <w:rFonts w:ascii="Times New Roman" w:eastAsia="Times New Roman" w:hAnsi="Times New Roman" w:cs="Times New Roman"/>
          <w:b/>
          <w:sz w:val="28"/>
          <w:szCs w:val="28"/>
        </w:rPr>
      </w:pPr>
      <w:proofErr w:type="spellStart"/>
      <w:r w:rsidRPr="0088611A">
        <w:rPr>
          <w:rFonts w:ascii="Times New Roman" w:eastAsia="Times New Roman" w:hAnsi="Times New Roman" w:cs="Times New Roman"/>
          <w:b/>
          <w:sz w:val="28"/>
          <w:szCs w:val="28"/>
        </w:rPr>
        <w:t>Câu</w:t>
      </w:r>
      <w:proofErr w:type="spellEnd"/>
      <w:r w:rsidRPr="0088611A">
        <w:rPr>
          <w:rFonts w:ascii="Times New Roman" w:eastAsia="Times New Roman" w:hAnsi="Times New Roman" w:cs="Times New Roman"/>
          <w:b/>
          <w:sz w:val="28"/>
          <w:szCs w:val="28"/>
        </w:rPr>
        <w:t xml:space="preserve"> 4:</w:t>
      </w:r>
      <w:r w:rsidRPr="0088611A">
        <w:rPr>
          <w:rFonts w:ascii="Times New Roman" w:eastAsia="Times New Roman" w:hAnsi="Times New Roman" w:cs="Times New Roman"/>
          <w:sz w:val="28"/>
          <w:szCs w:val="28"/>
        </w:rPr>
        <w:t xml:space="preserve"> </w:t>
      </w:r>
      <w:proofErr w:type="spellStart"/>
      <w:r w:rsidRPr="0088611A">
        <w:rPr>
          <w:rFonts w:ascii="Times New Roman" w:eastAsia="Times New Roman" w:hAnsi="Times New Roman" w:cs="Times New Roman"/>
          <w:b/>
          <w:sz w:val="28"/>
          <w:szCs w:val="28"/>
        </w:rPr>
        <w:t>Lập</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dàn</w:t>
      </w:r>
      <w:proofErr w:type="spellEnd"/>
      <w:r w:rsidRPr="0088611A">
        <w:rPr>
          <w:rFonts w:ascii="Times New Roman" w:eastAsia="Times New Roman" w:hAnsi="Times New Roman" w:cs="Times New Roman"/>
          <w:b/>
          <w:sz w:val="28"/>
          <w:szCs w:val="28"/>
        </w:rPr>
        <w:t xml:space="preserve"> ý chi </w:t>
      </w:r>
      <w:proofErr w:type="spellStart"/>
      <w:r w:rsidRPr="0088611A">
        <w:rPr>
          <w:rFonts w:ascii="Times New Roman" w:eastAsia="Times New Roman" w:hAnsi="Times New Roman" w:cs="Times New Roman"/>
          <w:b/>
          <w:sz w:val="28"/>
          <w:szCs w:val="28"/>
        </w:rPr>
        <w:t>tiết</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cho</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đề</w:t>
      </w:r>
      <w:proofErr w:type="spellEnd"/>
      <w:r w:rsidRPr="0088611A">
        <w:rPr>
          <w:rFonts w:ascii="Times New Roman" w:eastAsia="Times New Roman" w:hAnsi="Times New Roman" w:cs="Times New Roman"/>
          <w:b/>
          <w:sz w:val="28"/>
          <w:szCs w:val="28"/>
        </w:rPr>
        <w:t xml:space="preserve"> </w:t>
      </w:r>
      <w:proofErr w:type="spellStart"/>
      <w:r w:rsidRPr="0088611A">
        <w:rPr>
          <w:rFonts w:ascii="Times New Roman" w:eastAsia="Times New Roman" w:hAnsi="Times New Roman" w:cs="Times New Roman"/>
          <w:b/>
          <w:sz w:val="28"/>
          <w:szCs w:val="28"/>
        </w:rPr>
        <w:t>sau</w:t>
      </w:r>
      <w:proofErr w:type="spellEnd"/>
      <w:r w:rsidRPr="0088611A">
        <w:rPr>
          <w:rFonts w:ascii="Times New Roman" w:eastAsia="Times New Roman" w:hAnsi="Times New Roman" w:cs="Times New Roman"/>
          <w:b/>
          <w:sz w:val="28"/>
          <w:szCs w:val="28"/>
        </w:rPr>
        <w:t>: “</w:t>
      </w:r>
      <w:proofErr w:type="spellStart"/>
      <w:r w:rsidRPr="0088611A">
        <w:rPr>
          <w:rFonts w:ascii="Times New Roman" w:eastAsia="Times New Roman" w:hAnsi="Times New Roman" w:cs="Times New Roman"/>
          <w:b/>
          <w:bCs/>
          <w:iCs/>
          <w:sz w:val="28"/>
          <w:szCs w:val="28"/>
          <w:lang w:eastAsia="vi-VN"/>
        </w:rPr>
        <w:t>Câu</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nói</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của</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M.Go-rơ-ki</w:t>
      </w:r>
      <w:proofErr w:type="spellEnd"/>
      <w:r w:rsidRPr="0088611A">
        <w:rPr>
          <w:rFonts w:ascii="Times New Roman" w:eastAsia="Times New Roman" w:hAnsi="Times New Roman" w:cs="Times New Roman"/>
          <w:b/>
          <w:bCs/>
          <w:iCs/>
          <w:sz w:val="28"/>
          <w:szCs w:val="28"/>
          <w:lang w:eastAsia="vi-VN"/>
        </w:rPr>
        <w:t>:</w:t>
      </w:r>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Hãy</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yêu</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sách</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nó</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là</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nguồn</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kiến</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thức</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chỉ</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có</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kiến</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thức</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mới</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là</w:t>
      </w:r>
      <w:proofErr w:type="spellEnd"/>
      <w:r w:rsidRPr="0088611A">
        <w:rPr>
          <w:rFonts w:ascii="Times New Roman" w:eastAsia="Times New Roman" w:hAnsi="Times New Roman" w:cs="Times New Roman"/>
          <w:b/>
          <w:bCs/>
          <w:i/>
          <w:iCs/>
          <w:sz w:val="28"/>
          <w:szCs w:val="28"/>
          <w:lang w:eastAsia="vi-VN"/>
        </w:rPr>
        <w:t xml:space="preserve"> con </w:t>
      </w:r>
      <w:proofErr w:type="spellStart"/>
      <w:r w:rsidRPr="0088611A">
        <w:rPr>
          <w:rFonts w:ascii="Times New Roman" w:eastAsia="Times New Roman" w:hAnsi="Times New Roman" w:cs="Times New Roman"/>
          <w:b/>
          <w:bCs/>
          <w:i/>
          <w:iCs/>
          <w:sz w:val="28"/>
          <w:szCs w:val="28"/>
          <w:lang w:eastAsia="vi-VN"/>
        </w:rPr>
        <w:t>đường</w:t>
      </w:r>
      <w:proofErr w:type="spellEnd"/>
      <w:r w:rsidRPr="0088611A">
        <w:rPr>
          <w:rFonts w:ascii="Times New Roman" w:eastAsia="Times New Roman" w:hAnsi="Times New Roman" w:cs="Times New Roman"/>
          <w:b/>
          <w:bCs/>
          <w:i/>
          <w:iCs/>
          <w:sz w:val="28"/>
          <w:szCs w:val="28"/>
          <w:lang w:eastAsia="vi-VN"/>
        </w:rPr>
        <w:t xml:space="preserve"> </w:t>
      </w:r>
      <w:proofErr w:type="spellStart"/>
      <w:r w:rsidRPr="0088611A">
        <w:rPr>
          <w:rFonts w:ascii="Times New Roman" w:eastAsia="Times New Roman" w:hAnsi="Times New Roman" w:cs="Times New Roman"/>
          <w:b/>
          <w:bCs/>
          <w:i/>
          <w:iCs/>
          <w:sz w:val="28"/>
          <w:szCs w:val="28"/>
          <w:lang w:eastAsia="vi-VN"/>
        </w:rPr>
        <w:t>sống</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gợi</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cho</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em</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những</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suy</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nghĩ</w:t>
      </w:r>
      <w:proofErr w:type="spellEnd"/>
      <w:r w:rsidRPr="0088611A">
        <w:rPr>
          <w:rFonts w:ascii="Times New Roman" w:eastAsia="Times New Roman" w:hAnsi="Times New Roman" w:cs="Times New Roman"/>
          <w:b/>
          <w:bCs/>
          <w:iCs/>
          <w:sz w:val="28"/>
          <w:szCs w:val="28"/>
          <w:lang w:eastAsia="vi-VN"/>
        </w:rPr>
        <w:t xml:space="preserve"> </w:t>
      </w:r>
      <w:proofErr w:type="spellStart"/>
      <w:r w:rsidRPr="0088611A">
        <w:rPr>
          <w:rFonts w:ascii="Times New Roman" w:eastAsia="Times New Roman" w:hAnsi="Times New Roman" w:cs="Times New Roman"/>
          <w:b/>
          <w:bCs/>
          <w:iCs/>
          <w:sz w:val="28"/>
          <w:szCs w:val="28"/>
          <w:lang w:eastAsia="vi-VN"/>
        </w:rPr>
        <w:t>gì</w:t>
      </w:r>
      <w:proofErr w:type="spellEnd"/>
      <w:r w:rsidRPr="0088611A">
        <w:rPr>
          <w:rFonts w:ascii="Times New Roman" w:eastAsia="Times New Roman" w:hAnsi="Times New Roman" w:cs="Times New Roman"/>
          <w:b/>
          <w:bCs/>
          <w:iCs/>
          <w:sz w:val="28"/>
          <w:szCs w:val="28"/>
          <w:lang w:eastAsia="vi-VN"/>
        </w:rPr>
        <w:t>?” (2đ)</w:t>
      </w:r>
    </w:p>
    <w:p w:rsidR="0088611A" w:rsidRPr="0088611A" w:rsidRDefault="0088611A" w:rsidP="0088611A">
      <w:pPr>
        <w:spacing w:after="0" w:line="240" w:lineRule="auto"/>
        <w:rPr>
          <w:rFonts w:ascii="Times New Roman" w:eastAsia="Times New Roman" w:hAnsi="Times New Roman" w:cs="Times New Roman"/>
          <w:b/>
          <w:sz w:val="28"/>
          <w:szCs w:val="28"/>
        </w:rPr>
      </w:pPr>
    </w:p>
    <w:p w:rsidR="0088611A" w:rsidRPr="0088611A" w:rsidRDefault="0088611A">
      <w:pPr>
        <w:rPr>
          <w:rFonts w:ascii="Times New Roman" w:hAnsi="Times New Roman" w:cs="Times New Roman"/>
          <w:sz w:val="28"/>
          <w:szCs w:val="28"/>
        </w:rPr>
      </w:pPr>
    </w:p>
    <w:sectPr w:rsidR="0088611A" w:rsidRPr="0088611A" w:rsidSect="00C22F81">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CC" w:rsidRDefault="00782ECC" w:rsidP="004E2E48">
      <w:pPr>
        <w:spacing w:after="0" w:line="240" w:lineRule="auto"/>
      </w:pPr>
      <w:r>
        <w:separator/>
      </w:r>
    </w:p>
  </w:endnote>
  <w:endnote w:type="continuationSeparator" w:id="0">
    <w:p w:rsidR="00782ECC" w:rsidRDefault="00782ECC" w:rsidP="004E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48" w:rsidRPr="004E2E48" w:rsidRDefault="004E2E48" w:rsidP="004E2E48">
    <w:pPr>
      <w:pStyle w:val="Footer"/>
      <w:pBdr>
        <w:top w:val="thinThickSmallGap" w:sz="24" w:space="1" w:color="622423" w:themeColor="accent2" w:themeShade="7F"/>
      </w:pBdr>
      <w:rPr>
        <w:rFonts w:asciiTheme="majorHAnsi" w:eastAsiaTheme="majorEastAsia" w:hAnsiTheme="majorHAnsi" w:cstheme="majorBidi"/>
      </w:rPr>
    </w:pPr>
    <w:proofErr w:type="spellStart"/>
    <w:r w:rsidRPr="004E2E48">
      <w:rPr>
        <w:rFonts w:ascii="Times New Roman" w:eastAsiaTheme="majorEastAsia" w:hAnsi="Times New Roman" w:cs="Times New Roman"/>
        <w:b/>
        <w:sz w:val="24"/>
        <w:szCs w:val="24"/>
      </w:rPr>
      <w:t>Trường</w:t>
    </w:r>
    <w:proofErr w:type="spellEnd"/>
    <w:r w:rsidRPr="004E2E48">
      <w:rPr>
        <w:rFonts w:ascii="Times New Roman" w:eastAsiaTheme="majorEastAsia" w:hAnsi="Times New Roman" w:cs="Times New Roman"/>
        <w:b/>
        <w:sz w:val="24"/>
        <w:szCs w:val="24"/>
      </w:rPr>
      <w:t xml:space="preserve"> THCS </w:t>
    </w:r>
    <w:proofErr w:type="spellStart"/>
    <w:r w:rsidRPr="004E2E48">
      <w:rPr>
        <w:rFonts w:ascii="Times New Roman" w:eastAsiaTheme="majorEastAsia" w:hAnsi="Times New Roman" w:cs="Times New Roman"/>
        <w:b/>
        <w:sz w:val="24"/>
        <w:szCs w:val="24"/>
      </w:rPr>
      <w:t>Yên</w:t>
    </w:r>
    <w:proofErr w:type="spellEnd"/>
    <w:r w:rsidRPr="004E2E48">
      <w:rPr>
        <w:rFonts w:ascii="Times New Roman" w:eastAsiaTheme="majorEastAsia" w:hAnsi="Times New Roman" w:cs="Times New Roman"/>
        <w:b/>
        <w:sz w:val="24"/>
        <w:szCs w:val="24"/>
      </w:rPr>
      <w:t xml:space="preserve"> </w:t>
    </w:r>
    <w:proofErr w:type="spellStart"/>
    <w:r w:rsidRPr="004E2E48">
      <w:rPr>
        <w:rFonts w:ascii="Times New Roman" w:eastAsiaTheme="majorEastAsia" w:hAnsi="Times New Roman" w:cs="Times New Roman"/>
        <w:b/>
        <w:sz w:val="24"/>
        <w:szCs w:val="24"/>
      </w:rPr>
      <w:t>Phú</w:t>
    </w:r>
    <w:proofErr w:type="spellEnd"/>
    <w:r w:rsidRPr="004E2E48">
      <w:rPr>
        <w:rFonts w:ascii="Times New Roman" w:eastAsiaTheme="majorEastAsia" w:hAnsi="Times New Roman" w:cs="Times New Roman"/>
        <w:b/>
        <w:sz w:val="24"/>
        <w:szCs w:val="24"/>
      </w:rPr>
      <w:ptab w:relativeTo="margin" w:alignment="right" w:leader="none"/>
    </w:r>
    <w:r w:rsidRPr="004E2E48">
      <w:rPr>
        <w:rFonts w:ascii="Times New Roman" w:eastAsiaTheme="majorEastAsia" w:hAnsi="Times New Roman" w:cs="Times New Roman"/>
        <w:b/>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B27EF6" w:rsidRPr="00B27EF6">
      <w:rPr>
        <w:rFonts w:asciiTheme="majorHAnsi" w:eastAsiaTheme="majorEastAsia" w:hAnsiTheme="majorHAnsi" w:cstheme="majorBidi"/>
        <w:noProof/>
      </w:rPr>
      <w:t>9</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CC" w:rsidRDefault="00782ECC" w:rsidP="004E2E48">
      <w:pPr>
        <w:spacing w:after="0" w:line="240" w:lineRule="auto"/>
      </w:pPr>
      <w:r>
        <w:separator/>
      </w:r>
    </w:p>
  </w:footnote>
  <w:footnote w:type="continuationSeparator" w:id="0">
    <w:p w:rsidR="00782ECC" w:rsidRDefault="00782ECC" w:rsidP="004E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rPr>
      <w:alias w:val="Title"/>
      <w:id w:val="77738743"/>
      <w:placeholder>
        <w:docPart w:val="9D959F3C8BD449C7916AB6A91C6F5C14"/>
      </w:placeholder>
      <w:dataBinding w:prefixMappings="xmlns:ns0='http://schemas.openxmlformats.org/package/2006/metadata/core-properties' xmlns:ns1='http://purl.org/dc/elements/1.1/'" w:xpath="/ns0:coreProperties[1]/ns1:title[1]" w:storeItemID="{6C3C8BC8-F283-45AE-878A-BAB7291924A1}"/>
      <w:text/>
    </w:sdtPr>
    <w:sdtEndPr/>
    <w:sdtContent>
      <w:p w:rsidR="004E2E48" w:rsidRPr="00B27EF6" w:rsidRDefault="004E2E48" w:rsidP="00B27EF6">
        <w:pPr>
          <w:pStyle w:val="Header"/>
          <w:pBdr>
            <w:bottom w:val="thickThinSmallGap" w:sz="24" w:space="1" w:color="622423" w:themeColor="accent2" w:themeShade="7F"/>
          </w:pBdr>
          <w:tabs>
            <w:tab w:val="left" w:pos="2010"/>
            <w:tab w:val="center" w:pos="5400"/>
          </w:tabs>
          <w:rPr>
            <w:rFonts w:ascii="Times New Roman" w:eastAsiaTheme="majorEastAsia" w:hAnsi="Times New Roman" w:cs="Times New Roman"/>
            <w:sz w:val="28"/>
            <w:szCs w:val="28"/>
          </w:rPr>
        </w:pPr>
        <w:r w:rsidRPr="004E2E48">
          <w:rPr>
            <w:rFonts w:ascii="Times New Roman" w:eastAsiaTheme="majorEastAsia" w:hAnsi="Times New Roman" w:cs="Times New Roman"/>
            <w:sz w:val="28"/>
            <w:szCs w:val="28"/>
          </w:rPr>
          <w:tab/>
        </w:r>
        <w:r w:rsidRPr="004E2E48">
          <w:rPr>
            <w:rFonts w:ascii="Times New Roman" w:eastAsiaTheme="majorEastAsia" w:hAnsi="Times New Roman" w:cs="Times New Roman"/>
            <w:sz w:val="28"/>
            <w:szCs w:val="28"/>
          </w:rPr>
          <w:tab/>
        </w:r>
        <w:proofErr w:type="spellStart"/>
        <w:r w:rsidRPr="004E2E48">
          <w:rPr>
            <w:rFonts w:ascii="Times New Roman" w:eastAsiaTheme="majorEastAsia" w:hAnsi="Times New Roman" w:cs="Times New Roman"/>
            <w:sz w:val="28"/>
            <w:szCs w:val="28"/>
          </w:rPr>
          <w:t>Bài</w:t>
        </w:r>
        <w:proofErr w:type="spellEnd"/>
        <w:r w:rsidRPr="004E2E48">
          <w:rPr>
            <w:rFonts w:ascii="Times New Roman" w:eastAsiaTheme="majorEastAsia" w:hAnsi="Times New Roman" w:cs="Times New Roman"/>
            <w:sz w:val="28"/>
            <w:szCs w:val="28"/>
          </w:rPr>
          <w:t xml:space="preserve"> </w:t>
        </w:r>
        <w:proofErr w:type="spellStart"/>
        <w:r w:rsidRPr="004E2E48">
          <w:rPr>
            <w:rFonts w:ascii="Times New Roman" w:eastAsiaTheme="majorEastAsia" w:hAnsi="Times New Roman" w:cs="Times New Roman"/>
            <w:sz w:val="28"/>
            <w:szCs w:val="28"/>
          </w:rPr>
          <w:t>tập</w:t>
        </w:r>
        <w:proofErr w:type="spellEnd"/>
        <w:r w:rsidRPr="004E2E48">
          <w:rPr>
            <w:rFonts w:ascii="Times New Roman" w:eastAsiaTheme="majorEastAsia" w:hAnsi="Times New Roman" w:cs="Times New Roman"/>
            <w:sz w:val="28"/>
            <w:szCs w:val="28"/>
          </w:rPr>
          <w:t xml:space="preserve"> </w:t>
        </w:r>
        <w:proofErr w:type="spellStart"/>
        <w:r w:rsidRPr="004E2E48">
          <w:rPr>
            <w:rFonts w:ascii="Times New Roman" w:eastAsiaTheme="majorEastAsia" w:hAnsi="Times New Roman" w:cs="Times New Roman"/>
            <w:sz w:val="28"/>
            <w:szCs w:val="28"/>
          </w:rPr>
          <w:t>ôn</w:t>
        </w:r>
        <w:proofErr w:type="spellEnd"/>
        <w:r w:rsidRPr="004E2E48">
          <w:rPr>
            <w:rFonts w:ascii="Times New Roman" w:eastAsiaTheme="majorEastAsia" w:hAnsi="Times New Roman" w:cs="Times New Roman"/>
            <w:sz w:val="28"/>
            <w:szCs w:val="28"/>
          </w:rPr>
          <w:t xml:space="preserve"> </w:t>
        </w:r>
        <w:proofErr w:type="spellStart"/>
        <w:r w:rsidRPr="004E2E48">
          <w:rPr>
            <w:rFonts w:ascii="Times New Roman" w:eastAsiaTheme="majorEastAsia" w:hAnsi="Times New Roman" w:cs="Times New Roman"/>
            <w:sz w:val="28"/>
            <w:szCs w:val="28"/>
          </w:rPr>
          <w:t>tậ</w:t>
        </w:r>
        <w:r w:rsidR="00B27EF6">
          <w:rPr>
            <w:rFonts w:ascii="Times New Roman" w:eastAsiaTheme="majorEastAsia" w:hAnsi="Times New Roman" w:cs="Times New Roman"/>
            <w:sz w:val="28"/>
            <w:szCs w:val="28"/>
          </w:rPr>
          <w:t>p</w:t>
        </w:r>
        <w:proofErr w:type="spellEnd"/>
        <w:r w:rsidR="00B27EF6">
          <w:rPr>
            <w:rFonts w:ascii="Times New Roman" w:eastAsiaTheme="majorEastAsia" w:hAnsi="Times New Roman" w:cs="Times New Roman"/>
            <w:sz w:val="28"/>
            <w:szCs w:val="28"/>
          </w:rPr>
          <w:t xml:space="preserve"> </w:t>
        </w:r>
        <w:proofErr w:type="spellStart"/>
        <w:r w:rsidR="00B27EF6">
          <w:rPr>
            <w:rFonts w:ascii="Times New Roman" w:eastAsiaTheme="majorEastAsia" w:hAnsi="Times New Roman" w:cs="Times New Roman"/>
            <w:sz w:val="28"/>
            <w:szCs w:val="28"/>
          </w:rPr>
          <w:t>Toán</w:t>
        </w:r>
        <w:proofErr w:type="spellEnd"/>
        <w:r w:rsidR="00B27EF6">
          <w:rPr>
            <w:rFonts w:ascii="Times New Roman" w:eastAsiaTheme="majorEastAsia" w:hAnsi="Times New Roman" w:cs="Times New Roman"/>
            <w:sz w:val="28"/>
            <w:szCs w:val="28"/>
          </w:rPr>
          <w:t xml:space="preserve"> – </w:t>
        </w:r>
        <w:proofErr w:type="spellStart"/>
        <w:r w:rsidR="00B27EF6">
          <w:rPr>
            <w:rFonts w:ascii="Times New Roman" w:eastAsiaTheme="majorEastAsia" w:hAnsi="Times New Roman" w:cs="Times New Roman"/>
            <w:sz w:val="28"/>
            <w:szCs w:val="28"/>
          </w:rPr>
          <w:t>Văn</w:t>
        </w:r>
        <w:proofErr w:type="spellEnd"/>
        <w:r w:rsidR="00B27EF6">
          <w:rPr>
            <w:rFonts w:ascii="Times New Roman" w:eastAsiaTheme="majorEastAsia" w:hAnsi="Times New Roman" w:cs="Times New Roman"/>
            <w:sz w:val="28"/>
            <w:szCs w:val="28"/>
          </w:rPr>
          <w:t xml:space="preserve"> – A</w:t>
        </w:r>
        <w:r w:rsidRPr="004E2E48">
          <w:rPr>
            <w:rFonts w:ascii="Times New Roman" w:eastAsiaTheme="majorEastAsia" w:hAnsi="Times New Roman" w:cs="Times New Roman"/>
            <w:sz w:val="28"/>
            <w:szCs w:val="28"/>
          </w:rPr>
          <w:t xml:space="preserve">nh </w:t>
        </w:r>
        <w:r w:rsidR="00B27EF6">
          <w:rPr>
            <w:rFonts w:ascii="Times New Roman" w:eastAsiaTheme="majorEastAsia" w:hAnsi="Times New Roman" w:cs="Times New Roman"/>
            <w:sz w:val="28"/>
            <w:szCs w:val="28"/>
          </w:rPr>
          <w:t xml:space="preserve">– </w:t>
        </w:r>
        <w:proofErr w:type="spellStart"/>
        <w:r w:rsidR="00B27EF6">
          <w:rPr>
            <w:rFonts w:ascii="Times New Roman" w:eastAsiaTheme="majorEastAsia" w:hAnsi="Times New Roman" w:cs="Times New Roman"/>
            <w:sz w:val="28"/>
            <w:szCs w:val="28"/>
          </w:rPr>
          <w:t>Khối</w:t>
        </w:r>
        <w:proofErr w:type="spellEnd"/>
        <w:r w:rsidR="00B27EF6">
          <w:rPr>
            <w:rFonts w:ascii="Times New Roman" w:eastAsiaTheme="majorEastAsia" w:hAnsi="Times New Roman" w:cs="Times New Roman"/>
            <w:sz w:val="28"/>
            <w:szCs w:val="28"/>
          </w:rPr>
          <w:t xml:space="preserve"> 8 - </w:t>
        </w:r>
        <w:proofErr w:type="spellStart"/>
        <w:r w:rsidR="00B27EF6">
          <w:rPr>
            <w:rFonts w:ascii="Times New Roman" w:eastAsiaTheme="majorEastAsia" w:hAnsi="Times New Roman" w:cs="Times New Roman"/>
            <w:sz w:val="28"/>
            <w:szCs w:val="28"/>
          </w:rPr>
          <w:t>T</w:t>
        </w:r>
        <w:r w:rsidRPr="004E2E48">
          <w:rPr>
            <w:rFonts w:ascii="Times New Roman" w:eastAsiaTheme="majorEastAsia" w:hAnsi="Times New Roman" w:cs="Times New Roman"/>
            <w:sz w:val="28"/>
            <w:szCs w:val="28"/>
          </w:rPr>
          <w:t>uần</w:t>
        </w:r>
        <w:proofErr w:type="spellEnd"/>
        <w:r w:rsidRPr="004E2E48">
          <w:rPr>
            <w:rFonts w:ascii="Times New Roman" w:eastAsiaTheme="majorEastAsia" w:hAnsi="Times New Roman" w:cs="Times New Roman"/>
            <w:sz w:val="28"/>
            <w:szCs w:val="28"/>
          </w:rPr>
          <w:t xml:space="preserve"> 7 </w:t>
        </w:r>
        <w:proofErr w:type="spellStart"/>
        <w:r w:rsidRPr="004E2E48">
          <w:rPr>
            <w:rFonts w:ascii="Times New Roman" w:eastAsiaTheme="majorEastAsia" w:hAnsi="Times New Roman" w:cs="Times New Roman"/>
            <w:sz w:val="28"/>
            <w:szCs w:val="28"/>
          </w:rPr>
          <w:t>mùa</w:t>
        </w:r>
        <w:proofErr w:type="spellEnd"/>
        <w:r w:rsidRPr="004E2E48">
          <w:rPr>
            <w:rFonts w:ascii="Times New Roman" w:eastAsiaTheme="majorEastAsia" w:hAnsi="Times New Roman" w:cs="Times New Roman"/>
            <w:sz w:val="28"/>
            <w:szCs w:val="28"/>
          </w:rPr>
          <w:t xml:space="preserve"> </w:t>
        </w:r>
        <w:proofErr w:type="spellStart"/>
        <w:r w:rsidRPr="004E2E48">
          <w:rPr>
            <w:rFonts w:ascii="Times New Roman" w:eastAsiaTheme="majorEastAsia" w:hAnsi="Times New Roman" w:cs="Times New Roman"/>
            <w:sz w:val="28"/>
            <w:szCs w:val="28"/>
          </w:rPr>
          <w:t>covid</w:t>
        </w:r>
        <w:proofErr w:type="spellEnd"/>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85C"/>
    <w:multiLevelType w:val="hybridMultilevel"/>
    <w:tmpl w:val="FEFC90C8"/>
    <w:lvl w:ilvl="0" w:tplc="AFD8A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1457"/>
    <w:multiLevelType w:val="hybridMultilevel"/>
    <w:tmpl w:val="318C3F62"/>
    <w:lvl w:ilvl="0" w:tplc="9B5CB47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859A0"/>
    <w:multiLevelType w:val="hybridMultilevel"/>
    <w:tmpl w:val="E22686F2"/>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F283D"/>
    <w:multiLevelType w:val="hybridMultilevel"/>
    <w:tmpl w:val="D64A8330"/>
    <w:lvl w:ilvl="0" w:tplc="1E3EA760">
      <w:start w:val="1"/>
      <w:numFmt w:val="decimal"/>
      <w:lvlText w:val="Bài %1."/>
      <w:lvlJc w:val="left"/>
      <w:pPr>
        <w:tabs>
          <w:tab w:val="num" w:pos="720"/>
        </w:tabs>
        <w:ind w:left="720" w:hanging="720"/>
      </w:pPr>
      <w:rPr>
        <w:rFonts w:hint="default"/>
        <w:b/>
        <w:i w:val="0"/>
        <w:caps w:val="0"/>
        <w:strike w:val="0"/>
        <w:dstrike w:val="0"/>
        <w:shadow w:val="0"/>
        <w:emboss w:val="0"/>
        <w:imprint w:val="0"/>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6A3989"/>
    <w:multiLevelType w:val="hybridMultilevel"/>
    <w:tmpl w:val="334C7BB0"/>
    <w:lvl w:ilvl="0" w:tplc="908E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C70B0"/>
    <w:multiLevelType w:val="hybridMultilevel"/>
    <w:tmpl w:val="2C2010F8"/>
    <w:lvl w:ilvl="0" w:tplc="AD7AB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71E50"/>
    <w:multiLevelType w:val="hybridMultilevel"/>
    <w:tmpl w:val="416C1816"/>
    <w:lvl w:ilvl="0" w:tplc="5D90F472">
      <w:start w:val="1"/>
      <w:numFmt w:val="lowerLetter"/>
      <w:lvlText w:val="%1."/>
      <w:lvlJc w:val="left"/>
      <w:pPr>
        <w:ind w:left="1035" w:hanging="360"/>
      </w:pPr>
      <w:rPr>
        <w:rFonts w:hint="default"/>
        <w:b/>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50EA7462"/>
    <w:multiLevelType w:val="hybridMultilevel"/>
    <w:tmpl w:val="C73CCF22"/>
    <w:lvl w:ilvl="0" w:tplc="6F2A1D3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81"/>
    <w:rsid w:val="00245FCC"/>
    <w:rsid w:val="002B4AD9"/>
    <w:rsid w:val="004E2E48"/>
    <w:rsid w:val="00782ECC"/>
    <w:rsid w:val="0088611A"/>
    <w:rsid w:val="009061E3"/>
    <w:rsid w:val="00995DA4"/>
    <w:rsid w:val="00AA4493"/>
    <w:rsid w:val="00B27EF6"/>
    <w:rsid w:val="00C2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81"/>
    <w:rPr>
      <w:rFonts w:ascii="Tahoma" w:hAnsi="Tahoma" w:cs="Tahoma"/>
      <w:sz w:val="16"/>
      <w:szCs w:val="16"/>
    </w:rPr>
  </w:style>
  <w:style w:type="paragraph" w:styleId="ListParagraph">
    <w:name w:val="List Paragraph"/>
    <w:basedOn w:val="Normal"/>
    <w:uiPriority w:val="34"/>
    <w:qFormat/>
    <w:rsid w:val="00C22F81"/>
    <w:pPr>
      <w:ind w:left="720"/>
      <w:contextualSpacing/>
    </w:pPr>
  </w:style>
  <w:style w:type="paragraph" w:styleId="Header">
    <w:name w:val="header"/>
    <w:basedOn w:val="Normal"/>
    <w:link w:val="HeaderChar"/>
    <w:uiPriority w:val="99"/>
    <w:unhideWhenUsed/>
    <w:rsid w:val="004E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48"/>
  </w:style>
  <w:style w:type="paragraph" w:styleId="Footer">
    <w:name w:val="footer"/>
    <w:basedOn w:val="Normal"/>
    <w:link w:val="FooterChar"/>
    <w:uiPriority w:val="99"/>
    <w:unhideWhenUsed/>
    <w:rsid w:val="004E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81"/>
    <w:rPr>
      <w:rFonts w:ascii="Tahoma" w:hAnsi="Tahoma" w:cs="Tahoma"/>
      <w:sz w:val="16"/>
      <w:szCs w:val="16"/>
    </w:rPr>
  </w:style>
  <w:style w:type="paragraph" w:styleId="ListParagraph">
    <w:name w:val="List Paragraph"/>
    <w:basedOn w:val="Normal"/>
    <w:uiPriority w:val="34"/>
    <w:qFormat/>
    <w:rsid w:val="00C22F81"/>
    <w:pPr>
      <w:ind w:left="720"/>
      <w:contextualSpacing/>
    </w:pPr>
  </w:style>
  <w:style w:type="paragraph" w:styleId="Header">
    <w:name w:val="header"/>
    <w:basedOn w:val="Normal"/>
    <w:link w:val="HeaderChar"/>
    <w:uiPriority w:val="99"/>
    <w:unhideWhenUsed/>
    <w:rsid w:val="004E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E48"/>
  </w:style>
  <w:style w:type="paragraph" w:styleId="Footer">
    <w:name w:val="footer"/>
    <w:basedOn w:val="Normal"/>
    <w:link w:val="FooterChar"/>
    <w:uiPriority w:val="99"/>
    <w:unhideWhenUsed/>
    <w:rsid w:val="004E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733">
      <w:bodyDiv w:val="1"/>
      <w:marLeft w:val="0"/>
      <w:marRight w:val="0"/>
      <w:marTop w:val="0"/>
      <w:marBottom w:val="0"/>
      <w:divBdr>
        <w:top w:val="none" w:sz="0" w:space="0" w:color="auto"/>
        <w:left w:val="none" w:sz="0" w:space="0" w:color="auto"/>
        <w:bottom w:val="none" w:sz="0" w:space="0" w:color="auto"/>
        <w:right w:val="none" w:sz="0" w:space="0" w:color="auto"/>
      </w:divBdr>
    </w:div>
    <w:div w:id="754017510">
      <w:bodyDiv w:val="1"/>
      <w:marLeft w:val="0"/>
      <w:marRight w:val="0"/>
      <w:marTop w:val="0"/>
      <w:marBottom w:val="0"/>
      <w:divBdr>
        <w:top w:val="none" w:sz="0" w:space="0" w:color="auto"/>
        <w:left w:val="none" w:sz="0" w:space="0" w:color="auto"/>
        <w:bottom w:val="none" w:sz="0" w:space="0" w:color="auto"/>
        <w:right w:val="none" w:sz="0" w:space="0" w:color="auto"/>
      </w:divBdr>
    </w:div>
    <w:div w:id="1761097249">
      <w:bodyDiv w:val="1"/>
      <w:marLeft w:val="0"/>
      <w:marRight w:val="0"/>
      <w:marTop w:val="0"/>
      <w:marBottom w:val="0"/>
      <w:divBdr>
        <w:top w:val="none" w:sz="0" w:space="0" w:color="auto"/>
        <w:left w:val="none" w:sz="0" w:space="0" w:color="auto"/>
        <w:bottom w:val="none" w:sz="0" w:space="0" w:color="auto"/>
        <w:right w:val="none" w:sz="0" w:space="0" w:color="auto"/>
      </w:divBdr>
    </w:div>
    <w:div w:id="1855417799">
      <w:bodyDiv w:val="1"/>
      <w:marLeft w:val="0"/>
      <w:marRight w:val="0"/>
      <w:marTop w:val="0"/>
      <w:marBottom w:val="0"/>
      <w:divBdr>
        <w:top w:val="none" w:sz="0" w:space="0" w:color="auto"/>
        <w:left w:val="none" w:sz="0" w:space="0" w:color="auto"/>
        <w:bottom w:val="none" w:sz="0" w:space="0" w:color="auto"/>
        <w:right w:val="none" w:sz="0" w:space="0" w:color="auto"/>
      </w:divBdr>
    </w:div>
    <w:div w:id="20731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oleObject" Target="embeddings/oleObject10.bin"/><Relationship Id="rId38" Type="http://schemas.openxmlformats.org/officeDocument/2006/relationships/hyperlink" Target="https://vndoc.com/tieng-anh-lop-8"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image" Target="media/image16.wmf"/><Relationship Id="rId37" Type="http://schemas.openxmlformats.org/officeDocument/2006/relationships/image" Target="media/image2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4.wmf"/><Relationship Id="rId36" Type="http://schemas.openxmlformats.org/officeDocument/2006/relationships/image" Target="media/image19.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959F3C8BD449C7916AB6A91C6F5C14"/>
        <w:category>
          <w:name w:val="General"/>
          <w:gallery w:val="placeholder"/>
        </w:category>
        <w:types>
          <w:type w:val="bbPlcHdr"/>
        </w:types>
        <w:behaviors>
          <w:behavior w:val="content"/>
        </w:behaviors>
        <w:guid w:val="{C6C1AE9F-E6D2-4DC6-BC11-BDDBD460ACE0}"/>
      </w:docPartPr>
      <w:docPartBody>
        <w:p w:rsidR="00885EC7" w:rsidRDefault="000D6FDD" w:rsidP="000D6FDD">
          <w:pPr>
            <w:pStyle w:val="9D959F3C8BD449C7916AB6A91C6F5C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DD"/>
    <w:rsid w:val="000D6FDD"/>
    <w:rsid w:val="00885EC7"/>
    <w:rsid w:val="009B77D9"/>
    <w:rsid w:val="00F5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59F3C8BD449C7916AB6A91C6F5C14">
    <w:name w:val="9D959F3C8BD449C7916AB6A91C6F5C14"/>
    <w:rsid w:val="000D6FDD"/>
  </w:style>
  <w:style w:type="paragraph" w:customStyle="1" w:styleId="82672B96015544428630612A2014457D">
    <w:name w:val="82672B96015544428630612A2014457D"/>
    <w:rsid w:val="000D6F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59F3C8BD449C7916AB6A91C6F5C14">
    <w:name w:val="9D959F3C8BD449C7916AB6A91C6F5C14"/>
    <w:rsid w:val="000D6FDD"/>
  </w:style>
  <w:style w:type="paragraph" w:customStyle="1" w:styleId="82672B96015544428630612A2014457D">
    <w:name w:val="82672B96015544428630612A2014457D"/>
    <w:rsid w:val="000D6F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Bài tập ôn tập Toán – Văn – Anh – Khối 8 - Tuần 7 mùa covid</dc:title>
  <dc:creator>Hp</dc:creator>
  <cp:lastModifiedBy>Admin</cp:lastModifiedBy>
  <cp:revision>6</cp:revision>
  <cp:lastPrinted>2020-03-18T03:17:00Z</cp:lastPrinted>
  <dcterms:created xsi:type="dcterms:W3CDTF">2020-03-17T13:01:00Z</dcterms:created>
  <dcterms:modified xsi:type="dcterms:W3CDTF">2020-03-18T12:12:00Z</dcterms:modified>
</cp:coreProperties>
</file>